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3132"/>
        <w:gridCol w:w="3330"/>
      </w:tblGrid>
      <w:tr w:rsidR="008206F4" w:rsidDel="00CB07FB" w14:paraId="27DE06BD" w14:textId="4B14BF89" w:rsidTr="00DC0D48">
        <w:trPr>
          <w:del w:id="0" w:author="Kathi Eckert" w:date="2019-02-28T20:52:00Z"/>
        </w:trPr>
        <w:tc>
          <w:tcPr>
            <w:tcW w:w="10638" w:type="dxa"/>
            <w:gridSpan w:val="3"/>
            <w:shd w:val="pct10" w:color="auto" w:fill="auto"/>
          </w:tcPr>
          <w:p w14:paraId="5D33D0CC" w14:textId="6B523053" w:rsidR="008206F4" w:rsidDel="00CB07FB" w:rsidRDefault="008206F4">
            <w:pPr>
              <w:pStyle w:val="Standard1"/>
              <w:rPr>
                <w:del w:id="1" w:author="Kathi Eckert" w:date="2019-02-28T20:52:00Z"/>
              </w:rPr>
            </w:pPr>
          </w:p>
        </w:tc>
      </w:tr>
      <w:tr w:rsidR="008206F4" w14:paraId="2B80641B" w14:textId="77777777" w:rsidTr="00DC0D48">
        <w:tc>
          <w:tcPr>
            <w:tcW w:w="4176" w:type="dxa"/>
            <w:shd w:val="pct10" w:color="auto" w:fill="auto"/>
          </w:tcPr>
          <w:p w14:paraId="0BB55854" w14:textId="77777777" w:rsidR="009A6604" w:rsidRDefault="007A13BA">
            <w:pPr>
              <w:pStyle w:val="Standard1"/>
              <w:rPr>
                <w:b/>
                <w:sz w:val="40"/>
              </w:rPr>
            </w:pPr>
            <w:bookmarkStart w:id="2" w:name="AgendaTitle" w:colFirst="0" w:colLast="0"/>
            <w:proofErr w:type="spellStart"/>
            <w:r>
              <w:rPr>
                <w:b/>
                <w:sz w:val="40"/>
              </w:rPr>
              <w:t>Hiltonia</w:t>
            </w:r>
            <w:proofErr w:type="spellEnd"/>
            <w:r>
              <w:rPr>
                <w:b/>
                <w:sz w:val="40"/>
              </w:rPr>
              <w:t xml:space="preserve"> Association General Meeting</w:t>
            </w:r>
            <w:r>
              <w:rPr>
                <w:b/>
                <w:sz w:val="40"/>
              </w:rPr>
              <w:br/>
              <w:t>Minutes</w:t>
            </w:r>
          </w:p>
        </w:tc>
        <w:tc>
          <w:tcPr>
            <w:tcW w:w="6462" w:type="dxa"/>
            <w:gridSpan w:val="2"/>
            <w:shd w:val="pct10" w:color="auto" w:fill="auto"/>
          </w:tcPr>
          <w:p w14:paraId="470A55EC" w14:textId="182928C0" w:rsidR="00446292" w:rsidRDefault="00446292">
            <w:pPr>
              <w:pStyle w:val="Standard1"/>
              <w:spacing w:before="0" w:after="0"/>
              <w:rPr>
                <w:b/>
                <w:sz w:val="28"/>
                <w:szCs w:val="28"/>
              </w:rPr>
            </w:pPr>
            <w:bookmarkStart w:id="3" w:name="Logistics"/>
            <w:bookmarkEnd w:id="3"/>
          </w:p>
          <w:p w14:paraId="728F1C8B" w14:textId="77777777" w:rsidR="008206F4" w:rsidRPr="00D31851" w:rsidRDefault="00D9669E">
            <w:pPr>
              <w:pStyle w:val="Standard1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8, 2019</w:t>
            </w:r>
          </w:p>
          <w:p w14:paraId="7746EA38" w14:textId="77777777" w:rsidR="008206F4" w:rsidRDefault="00FB0E8F">
            <w:pPr>
              <w:pStyle w:val="Standard1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</w:t>
            </w:r>
            <w:r w:rsidR="009A6604">
              <w:rPr>
                <w:b/>
                <w:sz w:val="28"/>
                <w:szCs w:val="28"/>
              </w:rPr>
              <w:t>0 PM</w:t>
            </w:r>
          </w:p>
          <w:p w14:paraId="76944B92" w14:textId="0EA87ABC" w:rsidR="009A6604" w:rsidRDefault="009A6604" w:rsidP="00C17F8F">
            <w:pPr>
              <w:pStyle w:val="Standard1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o</w:t>
            </w:r>
            <w:r w:rsidR="00964121">
              <w:rPr>
                <w:b/>
                <w:sz w:val="28"/>
                <w:szCs w:val="28"/>
              </w:rPr>
              <w:t>f</w:t>
            </w:r>
            <w:r w:rsidR="00DB3A24">
              <w:rPr>
                <w:b/>
                <w:sz w:val="28"/>
                <w:szCs w:val="28"/>
              </w:rPr>
              <w:t xml:space="preserve"> </w:t>
            </w:r>
            <w:r w:rsidR="00D9669E">
              <w:rPr>
                <w:b/>
                <w:sz w:val="28"/>
                <w:szCs w:val="28"/>
              </w:rPr>
              <w:t>Janet and Paul Perez</w:t>
            </w:r>
          </w:p>
          <w:p w14:paraId="3224092A" w14:textId="77777777" w:rsidR="00D9669E" w:rsidRPr="009A6604" w:rsidRDefault="00D9669E" w:rsidP="00C17F8F">
            <w:pPr>
              <w:pStyle w:val="Standard1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Buckingham Avenue</w:t>
            </w:r>
          </w:p>
        </w:tc>
      </w:tr>
      <w:bookmarkEnd w:id="2"/>
      <w:tr w:rsidR="008206F4" w:rsidDel="00CB07FB" w14:paraId="7BA2383F" w14:textId="314A9716" w:rsidTr="002E622B">
        <w:trPr>
          <w:trHeight w:val="100"/>
          <w:del w:id="4" w:author="Kathi Eckert" w:date="2019-02-28T20:52:00Z"/>
        </w:trPr>
        <w:tc>
          <w:tcPr>
            <w:tcW w:w="10638" w:type="dxa"/>
            <w:gridSpan w:val="3"/>
            <w:tcBorders>
              <w:bottom w:val="double" w:sz="6" w:space="0" w:color="auto"/>
            </w:tcBorders>
            <w:shd w:val="pct10" w:color="auto" w:fill="auto"/>
          </w:tcPr>
          <w:p w14:paraId="778D1D19" w14:textId="7604CD72" w:rsidR="008206F4" w:rsidDel="00CB07FB" w:rsidRDefault="008206F4" w:rsidP="002E622B">
            <w:pPr>
              <w:pStyle w:val="Standard1"/>
              <w:tabs>
                <w:tab w:val="left" w:pos="2800"/>
              </w:tabs>
              <w:rPr>
                <w:del w:id="5" w:author="Kathi Eckert" w:date="2019-02-28T20:52:00Z"/>
              </w:rPr>
            </w:pPr>
          </w:p>
        </w:tc>
      </w:tr>
      <w:tr w:rsidR="008206F4" w:rsidRPr="008D7125" w14:paraId="3D45CCAA" w14:textId="77777777" w:rsidTr="00DC0D48">
        <w:tc>
          <w:tcPr>
            <w:tcW w:w="10638" w:type="dxa"/>
            <w:gridSpan w:val="3"/>
          </w:tcPr>
          <w:p w14:paraId="1954C5F2" w14:textId="77777777" w:rsidR="001F4436" w:rsidRPr="008D7125" w:rsidRDefault="001F4436" w:rsidP="00D74D98">
            <w:pPr>
              <w:pStyle w:val="Standard1"/>
              <w:rPr>
                <w:sz w:val="24"/>
                <w:szCs w:val="24"/>
              </w:rPr>
            </w:pPr>
            <w:bookmarkStart w:id="6" w:name="Topics"/>
            <w:bookmarkEnd w:id="6"/>
          </w:p>
          <w:p w14:paraId="643A8E88" w14:textId="77777777" w:rsidR="00D74D98" w:rsidRPr="00350113" w:rsidRDefault="001A4EE3" w:rsidP="00D74D98">
            <w:pPr>
              <w:pStyle w:val="Standard1"/>
              <w:rPr>
                <w:rFonts w:ascii="Times Roman" w:hAnsi="Times Roman"/>
                <w:sz w:val="28"/>
                <w:szCs w:val="28"/>
                <w:rPrChange w:id="7" w:author="Kathi Eckert" w:date="2019-02-28T21:13:00Z">
                  <w:rPr>
                    <w:sz w:val="24"/>
                    <w:szCs w:val="24"/>
                  </w:rPr>
                </w:rPrChange>
              </w:rPr>
            </w:pPr>
            <w:proofErr w:type="gramStart"/>
            <w:r w:rsidRPr="00350113">
              <w:rPr>
                <w:rFonts w:ascii="Times Roman" w:hAnsi="Times Roman"/>
                <w:sz w:val="28"/>
                <w:szCs w:val="28"/>
                <w:rPrChange w:id="8" w:author="Kathi Eckert" w:date="2019-02-28T21:13:00Z">
                  <w:rPr>
                    <w:sz w:val="24"/>
                    <w:szCs w:val="24"/>
                  </w:rPr>
                </w:rPrChange>
              </w:rPr>
              <w:t xml:space="preserve">Meeting was called to order </w:t>
            </w:r>
            <w:r w:rsidR="00B64C17" w:rsidRPr="00350113">
              <w:rPr>
                <w:rFonts w:ascii="Times Roman" w:hAnsi="Times Roman"/>
                <w:sz w:val="28"/>
                <w:szCs w:val="28"/>
                <w:rPrChange w:id="9" w:author="Kathi Eckert" w:date="2019-02-28T21:13:00Z">
                  <w:rPr>
                    <w:sz w:val="24"/>
                    <w:szCs w:val="24"/>
                  </w:rPr>
                </w:rPrChange>
              </w:rPr>
              <w:t xml:space="preserve">at 7 p.m. </w:t>
            </w:r>
            <w:r w:rsidR="00AC38DC" w:rsidRPr="00350113">
              <w:rPr>
                <w:rFonts w:ascii="Times Roman" w:hAnsi="Times Roman"/>
                <w:sz w:val="28"/>
                <w:szCs w:val="28"/>
                <w:rPrChange w:id="10" w:author="Kathi Eckert" w:date="2019-02-28T21:13:00Z">
                  <w:rPr>
                    <w:sz w:val="24"/>
                    <w:szCs w:val="24"/>
                  </w:rPr>
                </w:rPrChange>
              </w:rPr>
              <w:t xml:space="preserve">by Lily </w:t>
            </w:r>
            <w:proofErr w:type="spellStart"/>
            <w:r w:rsidR="00AC38DC" w:rsidRPr="00350113">
              <w:rPr>
                <w:rFonts w:ascii="Times Roman" w:hAnsi="Times Roman"/>
                <w:sz w:val="28"/>
                <w:szCs w:val="28"/>
                <w:rPrChange w:id="11" w:author="Kathi Eckert" w:date="2019-02-28T21:13:00Z">
                  <w:rPr>
                    <w:sz w:val="24"/>
                    <w:szCs w:val="24"/>
                  </w:rPr>
                </w:rPrChange>
              </w:rPr>
              <w:t>Knezevich</w:t>
            </w:r>
            <w:proofErr w:type="spellEnd"/>
            <w:proofErr w:type="gramEnd"/>
            <w:r w:rsidR="00375A9E" w:rsidRPr="00350113">
              <w:rPr>
                <w:rFonts w:ascii="Times Roman" w:hAnsi="Times Roman"/>
                <w:sz w:val="28"/>
                <w:szCs w:val="28"/>
                <w:rPrChange w:id="12" w:author="Kathi Eckert" w:date="2019-02-28T21:13:00Z">
                  <w:rPr>
                    <w:sz w:val="24"/>
                    <w:szCs w:val="24"/>
                  </w:rPr>
                </w:rPrChange>
              </w:rPr>
              <w:t xml:space="preserve">. </w:t>
            </w:r>
            <w:r w:rsidR="002E622B" w:rsidRPr="00350113">
              <w:rPr>
                <w:rFonts w:ascii="Times Roman" w:hAnsi="Times Roman"/>
                <w:sz w:val="28"/>
                <w:szCs w:val="28"/>
                <w:rPrChange w:id="13" w:author="Kathi Eckert" w:date="2019-02-28T2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="008F28C4" w:rsidRPr="00350113">
              <w:rPr>
                <w:rFonts w:ascii="Times Roman" w:hAnsi="Times Roman"/>
                <w:sz w:val="28"/>
                <w:szCs w:val="28"/>
                <w:rPrChange w:id="14" w:author="Kathi Eckert" w:date="2019-02-28T21:13:00Z">
                  <w:rPr>
                    <w:sz w:val="24"/>
                    <w:szCs w:val="24"/>
                  </w:rPr>
                </w:rPrChange>
              </w:rPr>
              <w:t xml:space="preserve">There were </w:t>
            </w:r>
            <w:r w:rsidR="005C6B77" w:rsidRPr="00350113">
              <w:rPr>
                <w:rFonts w:ascii="Times Roman" w:hAnsi="Times Roman"/>
                <w:sz w:val="28"/>
                <w:szCs w:val="28"/>
                <w:rPrChange w:id="15" w:author="Kathi Eckert" w:date="2019-02-28T21:13:00Z">
                  <w:rPr>
                    <w:sz w:val="24"/>
                    <w:szCs w:val="24"/>
                  </w:rPr>
                </w:rPrChange>
              </w:rPr>
              <w:t xml:space="preserve">more than </w:t>
            </w:r>
            <w:r w:rsidR="00D9669E" w:rsidRPr="00350113">
              <w:rPr>
                <w:rFonts w:ascii="Times Roman" w:hAnsi="Times Roman"/>
                <w:sz w:val="28"/>
                <w:szCs w:val="28"/>
                <w:rPrChange w:id="16" w:author="Kathi Eckert" w:date="2019-02-28T21:13:00Z">
                  <w:rPr>
                    <w:sz w:val="24"/>
                    <w:szCs w:val="24"/>
                  </w:rPr>
                </w:rPrChange>
              </w:rPr>
              <w:t xml:space="preserve">82 </w:t>
            </w:r>
            <w:r w:rsidR="008F28C4" w:rsidRPr="00350113">
              <w:rPr>
                <w:rFonts w:ascii="Times Roman" w:hAnsi="Times Roman"/>
                <w:sz w:val="28"/>
                <w:szCs w:val="28"/>
                <w:rPrChange w:id="17" w:author="Kathi Eckert" w:date="2019-02-28T21:13:00Z">
                  <w:rPr>
                    <w:sz w:val="24"/>
                    <w:szCs w:val="24"/>
                  </w:rPr>
                </w:rPrChange>
              </w:rPr>
              <w:t xml:space="preserve">residents in attendance. </w:t>
            </w:r>
          </w:p>
          <w:p w14:paraId="357AEB65" w14:textId="77777777" w:rsidR="00D9669E" w:rsidRPr="00350113" w:rsidRDefault="00D9669E" w:rsidP="00BF2081">
            <w:pPr>
              <w:numPr>
                <w:ilvl w:val="0"/>
                <w:numId w:val="6"/>
              </w:numPr>
              <w:rPr>
                <w:rFonts w:ascii="Times Roman" w:hAnsi="Times Roman"/>
                <w:color w:val="333333"/>
                <w:sz w:val="28"/>
                <w:szCs w:val="28"/>
                <w:rPrChange w:id="1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The slate of new officers</w:t>
            </w:r>
            <w:r w:rsidR="00BF2081" w:rsidRPr="00350113">
              <w:rPr>
                <w:rFonts w:ascii="Times Roman" w:hAnsi="Times Roman"/>
                <w:color w:val="333333"/>
                <w:sz w:val="28"/>
                <w:szCs w:val="28"/>
                <w:rPrChange w:id="2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for 2019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was presented: </w:t>
            </w:r>
          </w:p>
          <w:p w14:paraId="47A5626C" w14:textId="77777777" w:rsidR="00D9669E" w:rsidRPr="00350113" w:rsidRDefault="00D9669E" w:rsidP="00D9669E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2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1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vertAlign w:val="superscript"/>
                <w:rPrChange w:id="2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  <w:vertAlign w:val="superscript"/>
                  </w:rPr>
                </w:rPrChange>
              </w:rPr>
              <w:t>st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Vice President: Jeanne </w:t>
            </w:r>
            <w:proofErr w:type="spellStart"/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Weakliem</w:t>
            </w:r>
            <w:proofErr w:type="spellEnd"/>
          </w:p>
          <w:p w14:paraId="2EBDB62E" w14:textId="77777777" w:rsidR="00D9669E" w:rsidRPr="00350113" w:rsidRDefault="00D9669E" w:rsidP="00D9669E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2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2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vertAlign w:val="superscript"/>
                <w:rPrChange w:id="2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  <w:vertAlign w:val="superscript"/>
                  </w:rPr>
                </w:rPrChange>
              </w:rPr>
              <w:t>nd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3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Vice President: Ali Wilson </w:t>
            </w:r>
            <w:bookmarkStart w:id="31" w:name="_GoBack"/>
            <w:bookmarkEnd w:id="31"/>
          </w:p>
          <w:p w14:paraId="3F02E099" w14:textId="77777777" w:rsidR="00D9669E" w:rsidRPr="00350113" w:rsidRDefault="00D9669E" w:rsidP="00D9669E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3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3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Treasurer: Barry Giordano </w:t>
            </w:r>
          </w:p>
          <w:p w14:paraId="6C6F17E9" w14:textId="77777777" w:rsidR="00D9669E" w:rsidRPr="00350113" w:rsidRDefault="00D9669E" w:rsidP="00D9669E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3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3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Recording Secretary: Margaret Mason</w:t>
            </w:r>
          </w:p>
          <w:p w14:paraId="7CF526AC" w14:textId="77777777" w:rsidR="00D9669E" w:rsidRPr="00350113" w:rsidRDefault="00D9669E" w:rsidP="00D9669E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3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3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Corresponding Secretary: Chrystal Miles </w:t>
            </w:r>
          </w:p>
          <w:p w14:paraId="63D99D60" w14:textId="77777777" w:rsidR="00D9669E" w:rsidRPr="00350113" w:rsidRDefault="00D9669E" w:rsidP="00D9669E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3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2E7766AF" w14:textId="77777777" w:rsidR="00D9669E" w:rsidRPr="00350113" w:rsidRDefault="00BF2081" w:rsidP="00D9669E">
            <w:pPr>
              <w:rPr>
                <w:rFonts w:ascii="Times Roman" w:hAnsi="Times Roman"/>
                <w:color w:val="333333"/>
                <w:sz w:val="28"/>
                <w:szCs w:val="28"/>
                <w:rPrChange w:id="3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4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An election for president then took place. Dennis Wendell and Terri </w:t>
            </w:r>
            <w:proofErr w:type="spellStart"/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4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O’Prey</w:t>
            </w:r>
            <w:proofErr w:type="spellEnd"/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4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(co-presidents) were part of the slate of new officers presented by the Election Committee in November. Michael </w:t>
            </w:r>
            <w:proofErr w:type="spellStart"/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4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Ranallo</w:t>
            </w:r>
            <w:proofErr w:type="spellEnd"/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4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was nominated from the floor at the November meeting. </w:t>
            </w:r>
            <w:ins w:id="45" w:author="Lily K." w:date="2019-02-24T11:55:00Z"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46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 xml:space="preserve">The election was planned </w:t>
              </w:r>
            </w:ins>
            <w:ins w:id="47" w:author="Lily K." w:date="2019-02-24T11:56:00Z"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48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>and carried out</w:t>
              </w:r>
            </w:ins>
            <w:ins w:id="49" w:author="Lily K." w:date="2019-02-24T11:55:00Z"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50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 xml:space="preserve"> by the Election Board</w:t>
              </w:r>
            </w:ins>
            <w:ins w:id="51" w:author="Lily K." w:date="2019-02-24T11:56:00Z"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52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 xml:space="preserve"> (Eckert, </w:t>
              </w:r>
              <w:proofErr w:type="spellStart"/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53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>Knezevich</w:t>
              </w:r>
              <w:proofErr w:type="spellEnd"/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54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 xml:space="preserve">, </w:t>
              </w:r>
              <w:proofErr w:type="spellStart"/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55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>Merz</w:t>
              </w:r>
              <w:proofErr w:type="spellEnd"/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56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 xml:space="preserve">, </w:t>
              </w:r>
              <w:proofErr w:type="gramStart"/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57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>Reid</w:t>
              </w:r>
            </w:ins>
            <w:proofErr w:type="gramEnd"/>
            <w:ins w:id="58" w:author="Lily K." w:date="2019-02-24T11:59:00Z"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59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 xml:space="preserve">. Johnson was </w:t>
              </w:r>
            </w:ins>
            <w:ins w:id="60" w:author="Lily K." w:date="2019-02-24T12:00:00Z"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61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>in the ER and could not attend</w:t>
              </w:r>
            </w:ins>
            <w:ins w:id="62" w:author="Lily K." w:date="2019-02-24T11:56:00Z"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63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 xml:space="preserve">). </w:t>
              </w:r>
            </w:ins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6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ins w:id="65" w:author="Lily K." w:date="2019-02-24T11:57:00Z"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66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 xml:space="preserve">All members present who asked for a ballot were given </w:t>
              </w:r>
            </w:ins>
            <w:ins w:id="67" w:author="Lily K." w:date="2019-02-24T11:58:00Z"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68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 xml:space="preserve">exactly </w:t>
              </w:r>
            </w:ins>
            <w:ins w:id="69" w:author="Lily K." w:date="2019-02-24T11:57:00Z"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70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 xml:space="preserve">one. </w:t>
              </w:r>
            </w:ins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7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Voting by anonymous ballot </w:t>
            </w:r>
            <w:r w:rsidR="00B64C17" w:rsidRPr="00350113">
              <w:rPr>
                <w:rFonts w:ascii="Times Roman" w:hAnsi="Times Roman"/>
                <w:color w:val="333333"/>
                <w:sz w:val="28"/>
                <w:szCs w:val="28"/>
                <w:rPrChange w:id="7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ended at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7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7:45</w:t>
            </w:r>
            <w:r w:rsidR="00B64C17" w:rsidRPr="00350113">
              <w:rPr>
                <w:rFonts w:ascii="Times Roman" w:hAnsi="Times Roman"/>
                <w:color w:val="333333"/>
                <w:sz w:val="28"/>
                <w:szCs w:val="28"/>
                <w:rPrChange w:id="7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p.m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7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. </w:t>
            </w:r>
            <w:r w:rsidR="009732AA" w:rsidRPr="00350113">
              <w:rPr>
                <w:rFonts w:ascii="Times Roman" w:hAnsi="Times Roman"/>
                <w:color w:val="333333"/>
                <w:sz w:val="28"/>
                <w:szCs w:val="28"/>
                <w:rPrChange w:id="7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Eight</w:t>
            </w:r>
            <w:r w:rsidR="00B64C17" w:rsidRPr="00350113">
              <w:rPr>
                <w:rFonts w:ascii="Times Roman" w:hAnsi="Times Roman"/>
                <w:color w:val="333333"/>
                <w:sz w:val="28"/>
                <w:szCs w:val="28"/>
                <w:rPrChange w:id="7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y-</w:t>
            </w:r>
            <w:r w:rsidR="009732AA" w:rsidRPr="00350113">
              <w:rPr>
                <w:rFonts w:ascii="Times Roman" w:hAnsi="Times Roman"/>
                <w:color w:val="333333"/>
                <w:sz w:val="28"/>
                <w:szCs w:val="28"/>
                <w:rPrChange w:id="7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two votes were cast. </w:t>
            </w:r>
            <w:proofErr w:type="gramStart"/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7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Ballots were then counted by the Election Committee</w:t>
            </w:r>
            <w:proofErr w:type="gramEnd"/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8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, and Dennis and Terri were announced as the new co-presidents. </w:t>
            </w:r>
          </w:p>
          <w:p w14:paraId="35AB1640" w14:textId="77777777" w:rsidR="00BF2081" w:rsidRPr="00350113" w:rsidRDefault="00BF2081" w:rsidP="00D9669E">
            <w:pPr>
              <w:rPr>
                <w:rFonts w:ascii="Times Roman" w:hAnsi="Times Roman"/>
                <w:color w:val="333333"/>
                <w:sz w:val="28"/>
                <w:szCs w:val="28"/>
                <w:rPrChange w:id="8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7F816472" w14:textId="2D7F4006" w:rsidR="00BF2081" w:rsidRPr="00350113" w:rsidRDefault="00BF2081" w:rsidP="00BF2081">
            <w:pPr>
              <w:numPr>
                <w:ilvl w:val="0"/>
                <w:numId w:val="6"/>
              </w:numPr>
              <w:rPr>
                <w:rFonts w:ascii="Times Roman" w:hAnsi="Times Roman"/>
                <w:color w:val="333333"/>
                <w:sz w:val="28"/>
                <w:szCs w:val="28"/>
                <w:rPrChange w:id="8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b/>
                <w:color w:val="333333"/>
                <w:sz w:val="28"/>
                <w:szCs w:val="28"/>
                <w:rPrChange w:id="83" w:author="Kathi Eckert" w:date="2019-02-28T21:13:00Z">
                  <w:rPr>
                    <w:rFonts w:ascii="HelveticaNeue" w:hAnsi="HelveticaNeue"/>
                    <w:b/>
                    <w:color w:val="333333"/>
                    <w:sz w:val="23"/>
                    <w:szCs w:val="23"/>
                  </w:rPr>
                </w:rPrChange>
              </w:rPr>
              <w:t>Minutes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8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from the November 8</w:t>
            </w:r>
            <w:r w:rsidRPr="00531D21">
              <w:rPr>
                <w:rFonts w:ascii="Times Roman" w:hAnsi="Times Roman"/>
                <w:color w:val="333333"/>
                <w:sz w:val="32"/>
                <w:szCs w:val="32"/>
                <w:vertAlign w:val="superscript"/>
                <w:rPrChange w:id="85" w:author="Kathi Eckert" w:date="2019-02-28T21:18:00Z">
                  <w:rPr>
                    <w:rFonts w:ascii="HelveticaNeue" w:hAnsi="HelveticaNeue"/>
                    <w:color w:val="333333"/>
                    <w:sz w:val="23"/>
                    <w:szCs w:val="23"/>
                    <w:vertAlign w:val="superscript"/>
                  </w:rPr>
                </w:rPrChange>
              </w:rPr>
              <w:t>th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8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meeting were approved </w:t>
            </w:r>
            <w:ins w:id="87" w:author="Lily K." w:date="2019-02-24T11:58:00Z">
              <w:r w:rsidR="002B453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88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>as a consent agenda item</w:t>
              </w:r>
            </w:ins>
            <w:del w:id="89" w:author="Lily K." w:date="2019-02-24T11:58:00Z">
              <w:r w:rsidRPr="00350113" w:rsidDel="002B453E">
                <w:rPr>
                  <w:rFonts w:ascii="Times Roman" w:hAnsi="Times Roman"/>
                  <w:color w:val="333333"/>
                  <w:sz w:val="28"/>
                  <w:szCs w:val="28"/>
                  <w:rPrChange w:id="90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delText>by voice vote</w:delText>
              </w:r>
            </w:del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9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. </w:t>
            </w:r>
          </w:p>
          <w:p w14:paraId="21F76965" w14:textId="77777777" w:rsidR="004344C2" w:rsidRPr="00350113" w:rsidRDefault="004344C2" w:rsidP="007C46F0">
            <w:pPr>
              <w:rPr>
                <w:rFonts w:ascii="Times Roman" w:hAnsi="Times Roman"/>
                <w:color w:val="333333"/>
                <w:sz w:val="28"/>
                <w:szCs w:val="28"/>
                <w:rPrChange w:id="9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2B930476" w14:textId="77777777" w:rsidR="007C46F0" w:rsidRPr="00350113" w:rsidRDefault="008F4CB3" w:rsidP="005C6B77">
            <w:pPr>
              <w:numPr>
                <w:ilvl w:val="0"/>
                <w:numId w:val="6"/>
              </w:numPr>
              <w:rPr>
                <w:rFonts w:ascii="Times Roman" w:hAnsi="Times Roman"/>
                <w:color w:val="333333"/>
                <w:sz w:val="28"/>
                <w:szCs w:val="28"/>
                <w:rPrChange w:id="9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b/>
                <w:color w:val="333333"/>
                <w:sz w:val="28"/>
                <w:szCs w:val="28"/>
                <w:rPrChange w:id="94" w:author="Kathi Eckert" w:date="2019-02-28T21:13:00Z">
                  <w:rPr>
                    <w:rFonts w:ascii="HelveticaNeue" w:hAnsi="HelveticaNeue"/>
                    <w:b/>
                    <w:color w:val="333333"/>
                    <w:sz w:val="23"/>
                    <w:szCs w:val="23"/>
                  </w:rPr>
                </w:rPrChange>
              </w:rPr>
              <w:t>Treasurer’s Report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9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: Jim </w:t>
            </w:r>
            <w:proofErr w:type="spellStart"/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9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Ambrosio</w:t>
            </w:r>
            <w:proofErr w:type="spellEnd"/>
            <w:r w:rsidR="00964121" w:rsidRPr="00350113">
              <w:rPr>
                <w:rFonts w:ascii="Times Roman" w:hAnsi="Times Roman"/>
                <w:color w:val="333333"/>
                <w:sz w:val="28"/>
                <w:szCs w:val="28"/>
                <w:rPrChange w:id="9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9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presented. As </w:t>
            </w:r>
            <w:r w:rsidR="005C6B77" w:rsidRPr="00350113">
              <w:rPr>
                <w:rFonts w:ascii="Times Roman" w:hAnsi="Times Roman"/>
                <w:color w:val="333333"/>
                <w:sz w:val="28"/>
                <w:szCs w:val="28"/>
                <w:rPrChange w:id="9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of December 31, 2018</w:t>
            </w:r>
            <w:r w:rsidR="008F28C4" w:rsidRPr="00350113">
              <w:rPr>
                <w:rFonts w:ascii="Times Roman" w:hAnsi="Times Roman"/>
                <w:color w:val="333333"/>
                <w:sz w:val="28"/>
                <w:szCs w:val="28"/>
                <w:rPrChange w:id="10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, 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0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the Association</w:t>
            </w:r>
            <w:r w:rsidR="008F28C4" w:rsidRPr="00350113">
              <w:rPr>
                <w:rFonts w:ascii="Times Roman" w:hAnsi="Times Roman"/>
                <w:color w:val="333333"/>
                <w:sz w:val="28"/>
                <w:szCs w:val="28"/>
                <w:rPrChange w:id="10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checking account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0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balance was $</w:t>
            </w:r>
            <w:r w:rsidR="005C6B77" w:rsidRPr="00350113">
              <w:rPr>
                <w:rFonts w:ascii="Times Roman" w:hAnsi="Times Roman"/>
                <w:color w:val="333333"/>
                <w:sz w:val="28"/>
                <w:szCs w:val="28"/>
                <w:rPrChange w:id="10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3,011.47</w:t>
            </w:r>
            <w:r w:rsidR="008F28C4" w:rsidRPr="00350113">
              <w:rPr>
                <w:rFonts w:ascii="Times Roman" w:hAnsi="Times Roman"/>
                <w:color w:val="333333"/>
                <w:sz w:val="28"/>
                <w:szCs w:val="28"/>
                <w:rPrChange w:id="10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.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0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="005C6B77" w:rsidRPr="00350113">
              <w:rPr>
                <w:rFonts w:ascii="Times Roman" w:hAnsi="Times Roman"/>
                <w:color w:val="333333"/>
                <w:sz w:val="28"/>
                <w:szCs w:val="28"/>
                <w:rPrChange w:id="10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Jim received deposits in November and December totaling $635.00. One check for $199.53 was issued. 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0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The House Tour savings account had $</w:t>
            </w:r>
            <w:r w:rsidR="005C6B77" w:rsidRPr="00350113">
              <w:rPr>
                <w:rFonts w:ascii="Times Roman" w:hAnsi="Times Roman"/>
                <w:color w:val="333333"/>
                <w:sz w:val="28"/>
                <w:szCs w:val="28"/>
                <w:rPrChange w:id="10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2,748.81</w:t>
            </w:r>
            <w:r w:rsidR="008F28C4" w:rsidRPr="00350113">
              <w:rPr>
                <w:rFonts w:ascii="Times Roman" w:hAnsi="Times Roman"/>
                <w:color w:val="333333"/>
                <w:sz w:val="28"/>
                <w:szCs w:val="28"/>
                <w:rPrChange w:id="11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,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1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and the Certificate of Deposit had $</w:t>
            </w:r>
            <w:r w:rsidR="005C6B77" w:rsidRPr="00350113">
              <w:rPr>
                <w:rFonts w:ascii="Times Roman" w:hAnsi="Times Roman"/>
                <w:color w:val="333333"/>
                <w:sz w:val="28"/>
                <w:szCs w:val="28"/>
                <w:rPrChange w:id="11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5,304,67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1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for a grand total </w:t>
            </w:r>
            <w:r w:rsidR="005C6B77" w:rsidRPr="00350113">
              <w:rPr>
                <w:rFonts w:ascii="Times Roman" w:hAnsi="Times Roman"/>
                <w:color w:val="333333"/>
                <w:sz w:val="28"/>
                <w:szCs w:val="28"/>
                <w:rPrChange w:id="11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(as of 12/31) 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1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of $</w:t>
            </w:r>
            <w:r w:rsidR="005C6B77" w:rsidRPr="00350113">
              <w:rPr>
                <w:rFonts w:ascii="Times Roman" w:hAnsi="Times Roman"/>
                <w:color w:val="333333"/>
                <w:sz w:val="28"/>
                <w:szCs w:val="28"/>
                <w:rPrChange w:id="11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11,065,15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1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.</w:t>
            </w:r>
            <w:r w:rsidR="00964121" w:rsidRPr="00350113">
              <w:rPr>
                <w:rFonts w:ascii="Times Roman" w:hAnsi="Times Roman"/>
                <w:color w:val="333333"/>
                <w:sz w:val="28"/>
                <w:szCs w:val="28"/>
                <w:rPrChange w:id="11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</w:p>
          <w:p w14:paraId="421EE242" w14:textId="77777777" w:rsidR="005C6B77" w:rsidRPr="00350113" w:rsidRDefault="00B64C17" w:rsidP="005C6B77">
            <w:pPr>
              <w:rPr>
                <w:rFonts w:ascii="Times Roman" w:hAnsi="Times Roman"/>
                <w:color w:val="333333"/>
                <w:sz w:val="28"/>
                <w:szCs w:val="28"/>
                <w:rPrChange w:id="11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2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            </w:t>
            </w:r>
            <w:r w:rsidR="005C6B77" w:rsidRPr="00350113">
              <w:rPr>
                <w:rFonts w:ascii="Times Roman" w:hAnsi="Times Roman"/>
                <w:color w:val="333333"/>
                <w:sz w:val="28"/>
                <w:szCs w:val="28"/>
                <w:rPrChange w:id="12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Outstanding/</w:t>
            </w:r>
            <w:proofErr w:type="spellStart"/>
            <w:r w:rsidR="005C6B77" w:rsidRPr="00350113">
              <w:rPr>
                <w:rFonts w:ascii="Times Roman" w:hAnsi="Times Roman"/>
                <w:color w:val="333333"/>
                <w:sz w:val="28"/>
                <w:szCs w:val="28"/>
                <w:rPrChange w:id="12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uncleared</w:t>
            </w:r>
            <w:proofErr w:type="spellEnd"/>
            <w:r w:rsidR="005C6B77" w:rsidRPr="00350113">
              <w:rPr>
                <w:rFonts w:ascii="Times Roman" w:hAnsi="Times Roman"/>
                <w:color w:val="333333"/>
                <w:sz w:val="28"/>
                <w:szCs w:val="28"/>
                <w:rPrChange w:id="12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checks since 12/31: one deposit for $730, and payments totaling $1,206.51.</w:t>
            </w:r>
          </w:p>
          <w:p w14:paraId="35DACB14" w14:textId="77777777" w:rsidR="007C46F0" w:rsidRPr="00350113" w:rsidRDefault="007C46F0" w:rsidP="007C46F0">
            <w:pPr>
              <w:rPr>
                <w:rFonts w:ascii="Times Roman" w:hAnsi="Times Roman"/>
                <w:color w:val="333333"/>
                <w:sz w:val="28"/>
                <w:szCs w:val="28"/>
                <w:rPrChange w:id="12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25AD9496" w14:textId="77777777" w:rsidR="007C46F0" w:rsidRPr="00350113" w:rsidRDefault="008F4CB3" w:rsidP="007C46F0">
            <w:pPr>
              <w:rPr>
                <w:rFonts w:ascii="Times Roman" w:hAnsi="Times Roman"/>
                <w:b/>
                <w:color w:val="333333"/>
                <w:sz w:val="28"/>
                <w:szCs w:val="28"/>
                <w:rPrChange w:id="125" w:author="Kathi Eckert" w:date="2019-02-28T21:13:00Z">
                  <w:rPr>
                    <w:rFonts w:ascii="HelveticaNeue" w:hAnsi="HelveticaNeue"/>
                    <w:b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2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3</w:t>
            </w:r>
            <w:r w:rsidR="007C46F0" w:rsidRPr="00350113">
              <w:rPr>
                <w:rFonts w:ascii="Times Roman" w:hAnsi="Times Roman"/>
                <w:color w:val="333333"/>
                <w:sz w:val="28"/>
                <w:szCs w:val="28"/>
                <w:rPrChange w:id="12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) </w:t>
            </w:r>
            <w:r w:rsidR="007C46F0" w:rsidRPr="00350113">
              <w:rPr>
                <w:rFonts w:ascii="Times Roman" w:hAnsi="Times Roman"/>
                <w:b/>
                <w:color w:val="333333"/>
                <w:sz w:val="28"/>
                <w:szCs w:val="28"/>
                <w:rPrChange w:id="128" w:author="Kathi Eckert" w:date="2019-02-28T21:13:00Z">
                  <w:rPr>
                    <w:rFonts w:ascii="HelveticaNeue" w:hAnsi="HelveticaNeue"/>
                    <w:b/>
                    <w:color w:val="333333"/>
                    <w:sz w:val="23"/>
                    <w:szCs w:val="23"/>
                  </w:rPr>
                </w:rPrChange>
              </w:rPr>
              <w:t>Committee Reports (oral reports)</w:t>
            </w:r>
          </w:p>
          <w:p w14:paraId="0F29FB90" w14:textId="77777777" w:rsidR="007C46F0" w:rsidRPr="00350113" w:rsidRDefault="007C46F0" w:rsidP="007C46F0">
            <w:pPr>
              <w:rPr>
                <w:rFonts w:ascii="Times Roman" w:hAnsi="Times Roman"/>
                <w:color w:val="333333"/>
                <w:sz w:val="28"/>
                <w:szCs w:val="28"/>
                <w:rPrChange w:id="12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58A47836" w14:textId="77777777" w:rsidR="00CF2313" w:rsidRPr="00350113" w:rsidRDefault="007C46F0" w:rsidP="005C6B77">
            <w:pPr>
              <w:numPr>
                <w:ilvl w:val="0"/>
                <w:numId w:val="7"/>
              </w:numPr>
              <w:rPr>
                <w:rFonts w:ascii="Times Roman" w:hAnsi="Times Roman"/>
                <w:color w:val="333333"/>
                <w:sz w:val="28"/>
                <w:szCs w:val="28"/>
                <w:rPrChange w:id="13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i/>
                <w:color w:val="333333"/>
                <w:sz w:val="28"/>
                <w:szCs w:val="28"/>
                <w:rPrChange w:id="131" w:author="Kathi Eckert" w:date="2019-02-28T21:13:00Z">
                  <w:rPr>
                    <w:rFonts w:ascii="HelveticaNeue" w:hAnsi="HelveticaNeue"/>
                    <w:i/>
                    <w:color w:val="333333"/>
                    <w:sz w:val="23"/>
                    <w:szCs w:val="23"/>
                  </w:rPr>
                </w:rPrChange>
              </w:rPr>
              <w:t>Civic: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3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="00912E7E" w:rsidRPr="00350113">
              <w:rPr>
                <w:rFonts w:ascii="Times Roman" w:hAnsi="Times Roman"/>
                <w:color w:val="333333"/>
                <w:sz w:val="28"/>
                <w:szCs w:val="28"/>
                <w:rPrChange w:id="13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Paulette Ayre</w:t>
            </w:r>
            <w:r w:rsidR="008F28C4" w:rsidRPr="00350113">
              <w:rPr>
                <w:rFonts w:ascii="Times Roman" w:hAnsi="Times Roman"/>
                <w:color w:val="333333"/>
                <w:sz w:val="28"/>
                <w:szCs w:val="28"/>
                <w:rPrChange w:id="13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s </w:t>
            </w:r>
            <w:r w:rsidR="005C6B77" w:rsidRPr="00350113">
              <w:rPr>
                <w:rFonts w:ascii="Times Roman" w:hAnsi="Times Roman"/>
                <w:color w:val="333333"/>
                <w:sz w:val="28"/>
                <w:szCs w:val="28"/>
                <w:rPrChange w:id="13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and Jeannie </w:t>
            </w:r>
            <w:proofErr w:type="spellStart"/>
            <w:r w:rsidR="005C6B77" w:rsidRPr="00350113">
              <w:rPr>
                <w:rFonts w:ascii="Times Roman" w:hAnsi="Times Roman"/>
                <w:color w:val="333333"/>
                <w:sz w:val="28"/>
                <w:szCs w:val="28"/>
                <w:rPrChange w:id="13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Weakliem</w:t>
            </w:r>
            <w:proofErr w:type="spellEnd"/>
            <w:r w:rsidR="005C6B77" w:rsidRPr="00350113">
              <w:rPr>
                <w:rFonts w:ascii="Times Roman" w:hAnsi="Times Roman"/>
                <w:color w:val="333333"/>
                <w:sz w:val="28"/>
                <w:szCs w:val="28"/>
                <w:rPrChange w:id="13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="008F28C4" w:rsidRPr="00350113">
              <w:rPr>
                <w:rFonts w:ascii="Times Roman" w:hAnsi="Times Roman"/>
                <w:color w:val="333333"/>
                <w:sz w:val="28"/>
                <w:szCs w:val="28"/>
                <w:rPrChange w:id="13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reported</w:t>
            </w:r>
            <w:r w:rsidR="005C6B77" w:rsidRPr="00350113">
              <w:rPr>
                <w:rFonts w:ascii="Times Roman" w:hAnsi="Times Roman"/>
                <w:color w:val="333333"/>
                <w:sz w:val="28"/>
                <w:szCs w:val="28"/>
                <w:rPrChange w:id="13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: One CPAC meeting was held in December. Paulette sent out homicide statistics. </w:t>
            </w:r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14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Illegal ATV use continues to be a problem, but police are not able to pursue riders (state law). Jeannie reported the Leaf Pickup Ordinance was tabled again. She </w:t>
            </w:r>
            <w:proofErr w:type="gramStart"/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14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said</w:t>
            </w:r>
            <w:proofErr w:type="gramEnd"/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14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proofErr w:type="gramStart"/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14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the ordinance needs</w:t>
            </w:r>
            <w:proofErr w:type="gramEnd"/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14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to contain language that leaves should be picked up three times a week from the end of October to the beginning of January. Residents can send their concerns to Robin Vaughn, </w:t>
            </w:r>
            <w:proofErr w:type="gramStart"/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14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council</w:t>
            </w:r>
            <w:del w:id="146" w:author="Kathi Eckert" w:date="2019-02-28T21:18:00Z">
              <w:r w:rsidR="006F2FEF" w:rsidRPr="00350113" w:rsidDel="00531D21">
                <w:rPr>
                  <w:rFonts w:ascii="Times Roman" w:hAnsi="Times Roman"/>
                  <w:color w:val="333333"/>
                  <w:sz w:val="28"/>
                  <w:szCs w:val="28"/>
                  <w:rPrChange w:id="147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delText xml:space="preserve"> </w:delText>
              </w:r>
            </w:del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14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person</w:t>
            </w:r>
            <w:proofErr w:type="gramEnd"/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14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for the West Ward.  Lily added that Robin is </w:t>
            </w:r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15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lastRenderedPageBreak/>
              <w:t xml:space="preserve">interested in helping senior citizens with snow removal. </w:t>
            </w:r>
          </w:p>
          <w:p w14:paraId="38A49299" w14:textId="77777777" w:rsidR="006F2FEF" w:rsidRPr="00350113" w:rsidRDefault="006F2FEF" w:rsidP="006F2FEF">
            <w:pPr>
              <w:rPr>
                <w:rFonts w:ascii="Times Roman" w:hAnsi="Times Roman"/>
                <w:color w:val="333333"/>
                <w:sz w:val="28"/>
                <w:szCs w:val="28"/>
                <w:rPrChange w:id="15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1C98CF67" w14:textId="4A3E9BF7" w:rsidR="008F4CB3" w:rsidRPr="00531D21" w:rsidRDefault="006F2FEF">
            <w:pPr>
              <w:pStyle w:val="ListParagraph"/>
              <w:numPr>
                <w:ilvl w:val="0"/>
                <w:numId w:val="7"/>
              </w:numPr>
              <w:rPr>
                <w:rFonts w:ascii="Times Roman" w:hAnsi="Times Roman"/>
                <w:color w:val="333333"/>
                <w:sz w:val="28"/>
                <w:szCs w:val="28"/>
                <w:rPrChange w:id="152" w:author="Kathi Eckert" w:date="2019-02-28T21:19:00Z">
                  <w:rPr/>
                </w:rPrChange>
              </w:rPr>
              <w:pPrChange w:id="153" w:author="Kathi Eckert" w:date="2019-02-28T21:19:00Z">
                <w:pPr/>
              </w:pPrChange>
            </w:pPr>
            <w:del w:id="154" w:author="Kathi Eckert" w:date="2019-02-27T12:37:00Z">
              <w:r w:rsidRPr="00350113" w:rsidDel="00732FFE">
                <w:rPr>
                  <w:rFonts w:ascii="Times Roman" w:hAnsi="Times Roman"/>
                  <w:color w:val="333333"/>
                  <w:sz w:val="28"/>
                  <w:szCs w:val="28"/>
                  <w:rPrChange w:id="155" w:author="Kathi Eckert" w:date="2019-02-28T21:13:00Z">
                    <w:rPr/>
                  </w:rPrChange>
                </w:rPr>
                <w:delText xml:space="preserve">           </w:delText>
              </w:r>
              <w:r w:rsidR="009732AA" w:rsidRPr="00350113" w:rsidDel="00732FFE">
                <w:rPr>
                  <w:rFonts w:ascii="Times Roman" w:hAnsi="Times Roman"/>
                  <w:color w:val="333333"/>
                  <w:sz w:val="28"/>
                  <w:szCs w:val="28"/>
                  <w:rPrChange w:id="156" w:author="Kathi Eckert" w:date="2019-02-28T21:13:00Z">
                    <w:rPr/>
                  </w:rPrChange>
                </w:rPr>
                <w:delText xml:space="preserve">  </w:delText>
              </w:r>
              <w:r w:rsidRPr="00350113" w:rsidDel="00732FFE">
                <w:rPr>
                  <w:rFonts w:ascii="Times Roman" w:hAnsi="Times Roman"/>
                  <w:color w:val="333333"/>
                  <w:sz w:val="28"/>
                  <w:szCs w:val="28"/>
                  <w:rPrChange w:id="157" w:author="Kathi Eckert" w:date="2019-02-28T21:13:00Z">
                    <w:rPr/>
                  </w:rPrChange>
                </w:rPr>
                <w:delText xml:space="preserve"> </w:delText>
              </w:r>
              <w:r w:rsidR="00D80402" w:rsidRPr="00350113" w:rsidDel="00732FFE">
                <w:rPr>
                  <w:rFonts w:ascii="Times Roman" w:hAnsi="Times Roman"/>
                  <w:color w:val="333333"/>
                  <w:sz w:val="28"/>
                  <w:szCs w:val="28"/>
                  <w:rPrChange w:id="158" w:author="Kathi Eckert" w:date="2019-02-28T21:13:00Z">
                    <w:rPr/>
                  </w:rPrChange>
                </w:rPr>
                <w:delText xml:space="preserve">B. </w:delText>
              </w:r>
            </w:del>
            <w:r w:rsidR="00D80402" w:rsidRPr="00350113">
              <w:rPr>
                <w:rFonts w:ascii="Times Roman" w:hAnsi="Times Roman"/>
                <w:i/>
                <w:color w:val="333333"/>
                <w:sz w:val="28"/>
                <w:szCs w:val="28"/>
                <w:rPrChange w:id="159" w:author="Kathi Eckert" w:date="2019-02-28T21:13:00Z">
                  <w:rPr>
                    <w:i/>
                  </w:rPr>
                </w:rPrChange>
              </w:rPr>
              <w:t>Publicity</w:t>
            </w:r>
            <w:r w:rsidR="00D80402" w:rsidRPr="00350113">
              <w:rPr>
                <w:rFonts w:ascii="Times Roman" w:hAnsi="Times Roman"/>
                <w:color w:val="333333"/>
                <w:sz w:val="28"/>
                <w:szCs w:val="28"/>
                <w:rPrChange w:id="160" w:author="Kathi Eckert" w:date="2019-02-28T21:13:00Z">
                  <w:rPr/>
                </w:rPrChange>
              </w:rPr>
              <w:t xml:space="preserve">: 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61" w:author="Kathi Eckert" w:date="2019-02-28T21:13:00Z">
                  <w:rPr/>
                </w:rPrChange>
              </w:rPr>
              <w:t>Lily said Linda Reid, publicity chair, is looking for volunteers to help pass out</w:t>
            </w:r>
            <w:ins w:id="162" w:author="Kathi Eckert" w:date="2019-02-28T21:19:00Z">
              <w:r w:rsidR="00531D21">
                <w:rPr>
                  <w:rFonts w:ascii="Times Roman" w:hAnsi="Times Roman"/>
                  <w:color w:val="333333"/>
                  <w:sz w:val="28"/>
                  <w:szCs w:val="28"/>
                </w:rPr>
                <w:t xml:space="preserve"> </w:t>
              </w:r>
            </w:ins>
            <w:del w:id="163" w:author="Kathi Eckert" w:date="2019-02-27T12:38:00Z">
              <w:r w:rsidRPr="00531D21" w:rsidDel="00732FFE">
                <w:rPr>
                  <w:rFonts w:ascii="Times Roman" w:hAnsi="Times Roman"/>
                  <w:color w:val="333333"/>
                  <w:sz w:val="28"/>
                  <w:szCs w:val="28"/>
                  <w:rPrChange w:id="164" w:author="Kathi Eckert" w:date="2019-02-28T21:19:00Z">
                    <w:rPr/>
                  </w:rPrChange>
                </w:rPr>
                <w:delText xml:space="preserve"> </w:delText>
              </w:r>
            </w:del>
            <w:r w:rsidRPr="00531D21">
              <w:rPr>
                <w:rFonts w:ascii="Times Roman" w:hAnsi="Times Roman"/>
                <w:color w:val="333333"/>
                <w:sz w:val="28"/>
                <w:szCs w:val="28"/>
                <w:rPrChange w:id="165" w:author="Kathi Eckert" w:date="2019-02-28T21:19:00Z">
                  <w:rPr/>
                </w:rPrChange>
              </w:rPr>
              <w:t>flyers.</w:t>
            </w:r>
          </w:p>
          <w:p w14:paraId="2D595166" w14:textId="50A942C1" w:rsidR="002E622B" w:rsidRPr="00350113" w:rsidRDefault="00531D21">
            <w:pPr>
              <w:rPr>
                <w:rFonts w:ascii="Times Roman" w:hAnsi="Times Roman"/>
                <w:color w:val="333333"/>
                <w:sz w:val="28"/>
                <w:szCs w:val="28"/>
                <w:rPrChange w:id="16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pPrChange w:id="167" w:author="Kathi Eckert" w:date="2019-02-27T12:37:00Z">
                <w:pPr>
                  <w:ind w:left="720"/>
                </w:pPr>
              </w:pPrChange>
            </w:pPr>
            <w:ins w:id="168" w:author="Kathi Eckert" w:date="2019-02-28T21:19:00Z">
              <w:r>
                <w:rPr>
                  <w:rFonts w:ascii="Times Roman" w:hAnsi="Times Roman"/>
                  <w:color w:val="333333"/>
                  <w:sz w:val="28"/>
                  <w:szCs w:val="28"/>
                </w:rPr>
                <w:t xml:space="preserve"> </w:t>
              </w:r>
            </w:ins>
          </w:p>
          <w:p w14:paraId="56948B9F" w14:textId="77777777" w:rsidR="007C46F0" w:rsidRPr="00350113" w:rsidRDefault="009732AA" w:rsidP="00E7206F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16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7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="00197917" w:rsidRPr="00350113">
              <w:rPr>
                <w:rFonts w:ascii="Times Roman" w:hAnsi="Times Roman"/>
                <w:color w:val="333333"/>
                <w:sz w:val="28"/>
                <w:szCs w:val="28"/>
                <w:rPrChange w:id="17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C</w:t>
            </w:r>
            <w:r w:rsidR="007C46F0" w:rsidRPr="00350113">
              <w:rPr>
                <w:rFonts w:ascii="Times Roman" w:hAnsi="Times Roman"/>
                <w:color w:val="333333"/>
                <w:sz w:val="28"/>
                <w:szCs w:val="28"/>
                <w:rPrChange w:id="17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.</w:t>
            </w:r>
            <w:r w:rsidR="002E622B" w:rsidRPr="00350113">
              <w:rPr>
                <w:rFonts w:ascii="Times Roman" w:hAnsi="Times Roman"/>
                <w:color w:val="333333"/>
                <w:sz w:val="28"/>
                <w:szCs w:val="28"/>
                <w:rPrChange w:id="17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="007C46F0" w:rsidRPr="00350113">
              <w:rPr>
                <w:rFonts w:ascii="Times Roman" w:hAnsi="Times Roman"/>
                <w:i/>
                <w:color w:val="333333"/>
                <w:sz w:val="28"/>
                <w:szCs w:val="28"/>
                <w:rPrChange w:id="174" w:author="Kathi Eckert" w:date="2019-02-28T21:13:00Z">
                  <w:rPr>
                    <w:rFonts w:ascii="HelveticaNeue" w:hAnsi="HelveticaNeue"/>
                    <w:i/>
                    <w:color w:val="333333"/>
                    <w:sz w:val="23"/>
                    <w:szCs w:val="23"/>
                  </w:rPr>
                </w:rPrChange>
              </w:rPr>
              <w:t>Membership</w:t>
            </w:r>
            <w:r w:rsidR="007C46F0" w:rsidRPr="00350113">
              <w:rPr>
                <w:rFonts w:ascii="Times Roman" w:hAnsi="Times Roman"/>
                <w:color w:val="333333"/>
                <w:sz w:val="28"/>
                <w:szCs w:val="28"/>
                <w:rPrChange w:id="17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: </w:t>
            </w:r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17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Dr. Donnie Johnson is the new 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7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m</w:t>
            </w:r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17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embership chair. </w:t>
            </w:r>
          </w:p>
          <w:p w14:paraId="1BBD3D3D" w14:textId="77777777" w:rsidR="002E622B" w:rsidRPr="00350113" w:rsidRDefault="002E622B" w:rsidP="00E7206F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17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45E304E8" w14:textId="77777777" w:rsidR="00197917" w:rsidRPr="00350113" w:rsidRDefault="009732AA" w:rsidP="00E7206F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18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8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="00197917" w:rsidRPr="00350113">
              <w:rPr>
                <w:rFonts w:ascii="Times Roman" w:hAnsi="Times Roman"/>
                <w:color w:val="333333"/>
                <w:sz w:val="28"/>
                <w:szCs w:val="28"/>
                <w:rPrChange w:id="18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D</w:t>
            </w:r>
            <w:r w:rsidR="007C46F0" w:rsidRPr="00350113">
              <w:rPr>
                <w:rFonts w:ascii="Times Roman" w:hAnsi="Times Roman"/>
                <w:color w:val="333333"/>
                <w:sz w:val="28"/>
                <w:szCs w:val="28"/>
                <w:rPrChange w:id="18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.</w:t>
            </w:r>
            <w:r w:rsidR="002E622B" w:rsidRPr="00350113">
              <w:rPr>
                <w:rFonts w:ascii="Times Roman" w:hAnsi="Times Roman"/>
                <w:color w:val="333333"/>
                <w:sz w:val="28"/>
                <w:szCs w:val="28"/>
                <w:rPrChange w:id="18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="007C46F0" w:rsidRPr="00350113">
              <w:rPr>
                <w:rFonts w:ascii="Times Roman" w:hAnsi="Times Roman"/>
                <w:i/>
                <w:color w:val="333333"/>
                <w:sz w:val="28"/>
                <w:szCs w:val="28"/>
                <w:rPrChange w:id="185" w:author="Kathi Eckert" w:date="2019-02-28T21:13:00Z">
                  <w:rPr>
                    <w:rFonts w:ascii="HelveticaNeue" w:hAnsi="HelveticaNeue"/>
                    <w:i/>
                    <w:color w:val="333333"/>
                    <w:sz w:val="23"/>
                    <w:szCs w:val="23"/>
                  </w:rPr>
                </w:rPrChange>
              </w:rPr>
              <w:t>Social:</w:t>
            </w:r>
            <w:r w:rsidR="007C46F0" w:rsidRPr="00350113">
              <w:rPr>
                <w:rFonts w:ascii="Times Roman" w:hAnsi="Times Roman"/>
                <w:color w:val="333333"/>
                <w:sz w:val="28"/>
                <w:szCs w:val="28"/>
                <w:rPrChange w:id="18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="002E622B" w:rsidRPr="00350113">
              <w:rPr>
                <w:rFonts w:ascii="Times Roman" w:hAnsi="Times Roman"/>
                <w:color w:val="333333"/>
                <w:sz w:val="28"/>
                <w:szCs w:val="28"/>
                <w:rPrChange w:id="18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="007C46F0" w:rsidRPr="00350113">
              <w:rPr>
                <w:rFonts w:ascii="Times Roman" w:hAnsi="Times Roman"/>
                <w:i/>
                <w:color w:val="333333"/>
                <w:sz w:val="28"/>
                <w:szCs w:val="28"/>
                <w:rPrChange w:id="188" w:author="Kathi Eckert" w:date="2019-02-28T21:13:00Z">
                  <w:rPr>
                    <w:rFonts w:ascii="HelveticaNeue" w:hAnsi="HelveticaNeue"/>
                    <w:i/>
                    <w:color w:val="333333"/>
                    <w:sz w:val="23"/>
                    <w:szCs w:val="23"/>
                  </w:rPr>
                </w:rPrChange>
              </w:rPr>
              <w:t>Children's</w:t>
            </w:r>
            <w:r w:rsidR="007C46F0" w:rsidRPr="00350113">
              <w:rPr>
                <w:rFonts w:ascii="Times Roman" w:hAnsi="Times Roman"/>
                <w:color w:val="333333"/>
                <w:sz w:val="28"/>
                <w:szCs w:val="28"/>
                <w:rPrChange w:id="18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:</w:t>
            </w:r>
            <w:r w:rsidR="00D54723" w:rsidRPr="00350113">
              <w:rPr>
                <w:rFonts w:ascii="Times Roman" w:hAnsi="Times Roman"/>
                <w:color w:val="333333"/>
                <w:sz w:val="28"/>
                <w:szCs w:val="28"/>
                <w:rPrChange w:id="19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Kathleen Coughlin</w:t>
            </w:r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19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: no report</w:t>
            </w:r>
          </w:p>
          <w:p w14:paraId="31401784" w14:textId="77777777" w:rsidR="002E622B" w:rsidRPr="00350113" w:rsidRDefault="002E622B" w:rsidP="00E7206F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19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02D2F7A0" w14:textId="1B47F8C2" w:rsidR="007C46F0" w:rsidRPr="00350113" w:rsidRDefault="00197917" w:rsidP="00E7206F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19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19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E.</w:t>
            </w:r>
            <w:r w:rsidR="00912E7E" w:rsidRPr="00350113">
              <w:rPr>
                <w:rFonts w:ascii="Times Roman" w:hAnsi="Times Roman"/>
                <w:color w:val="333333"/>
                <w:sz w:val="28"/>
                <w:szCs w:val="28"/>
                <w:rPrChange w:id="19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="00C26567" w:rsidRPr="00350113">
              <w:rPr>
                <w:rFonts w:ascii="Times Roman" w:hAnsi="Times Roman"/>
                <w:i/>
                <w:color w:val="333333"/>
                <w:sz w:val="28"/>
                <w:szCs w:val="28"/>
                <w:rPrChange w:id="196" w:author="Kathi Eckert" w:date="2019-02-28T21:13:00Z">
                  <w:rPr>
                    <w:rFonts w:ascii="HelveticaNeue" w:hAnsi="HelveticaNeue"/>
                    <w:i/>
                    <w:color w:val="333333"/>
                    <w:sz w:val="23"/>
                    <w:szCs w:val="23"/>
                  </w:rPr>
                </w:rPrChange>
              </w:rPr>
              <w:t>Hospitality</w:t>
            </w:r>
            <w:r w:rsidR="00C26567" w:rsidRPr="00350113">
              <w:rPr>
                <w:rFonts w:ascii="Times Roman" w:hAnsi="Times Roman"/>
                <w:color w:val="333333"/>
                <w:sz w:val="28"/>
                <w:szCs w:val="28"/>
                <w:rPrChange w:id="19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: </w:t>
            </w:r>
            <w:r w:rsidR="008971BC" w:rsidRPr="00350113">
              <w:rPr>
                <w:rFonts w:ascii="Times Roman" w:hAnsi="Times Roman"/>
                <w:color w:val="333333"/>
                <w:sz w:val="28"/>
                <w:szCs w:val="28"/>
                <w:rPrChange w:id="19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Georgia </w:t>
            </w:r>
            <w:proofErr w:type="spellStart"/>
            <w:r w:rsidR="008971BC" w:rsidRPr="00350113">
              <w:rPr>
                <w:rFonts w:ascii="Times Roman" w:hAnsi="Times Roman"/>
                <w:color w:val="333333"/>
                <w:sz w:val="28"/>
                <w:szCs w:val="28"/>
                <w:rPrChange w:id="19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Wall</w:t>
            </w:r>
            <w:ins w:id="200" w:author="Kathi Eckert" w:date="2019-02-27T12:37:00Z">
              <w:r w:rsidR="00732FFE" w:rsidRPr="00350113">
                <w:rPr>
                  <w:rFonts w:ascii="Times Roman" w:hAnsi="Times Roman"/>
                  <w:color w:val="333333"/>
                  <w:sz w:val="28"/>
                  <w:szCs w:val="28"/>
                  <w:rPrChange w:id="201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>a</w:t>
              </w:r>
            </w:ins>
            <w:del w:id="202" w:author="Kathi Eckert" w:date="2019-02-27T12:37:00Z">
              <w:r w:rsidR="006F2FEF" w:rsidRPr="00350113" w:rsidDel="00732FFE">
                <w:rPr>
                  <w:rFonts w:ascii="Times Roman" w:hAnsi="Times Roman"/>
                  <w:color w:val="333333"/>
                  <w:sz w:val="28"/>
                  <w:szCs w:val="28"/>
                  <w:rPrChange w:id="203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delText>e</w:delText>
              </w:r>
            </w:del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20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r</w:t>
            </w:r>
            <w:proofErr w:type="spellEnd"/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20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noted that all meeting hosts have been new residents (thank you!)</w:t>
            </w:r>
            <w:ins w:id="206" w:author="Kathi Eckert" w:date="2019-02-28T21:19:00Z">
              <w:r w:rsidR="00531D21">
                <w:rPr>
                  <w:rFonts w:ascii="Times Roman" w:hAnsi="Times Roman"/>
                  <w:color w:val="333333"/>
                  <w:sz w:val="28"/>
                  <w:szCs w:val="28"/>
                </w:rPr>
                <w:t xml:space="preserve"> </w:t>
              </w:r>
            </w:ins>
            <w:del w:id="207" w:author="Kathi Eckert" w:date="2019-02-28T21:19:00Z">
              <w:r w:rsidR="006F2FEF" w:rsidRPr="00350113" w:rsidDel="00531D21">
                <w:rPr>
                  <w:rFonts w:ascii="Times Roman" w:hAnsi="Times Roman"/>
                  <w:color w:val="333333"/>
                  <w:sz w:val="28"/>
                  <w:szCs w:val="28"/>
                  <w:rPrChange w:id="208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delText>.</w:delText>
              </w:r>
            </w:del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20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Georgia is looking for a meeting host for March. </w:t>
            </w:r>
          </w:p>
          <w:p w14:paraId="72727257" w14:textId="77777777" w:rsidR="002E622B" w:rsidRPr="00350113" w:rsidRDefault="002E622B" w:rsidP="00E7206F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21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2B995CCF" w14:textId="77777777" w:rsidR="007C46F0" w:rsidRPr="00350113" w:rsidRDefault="00197917" w:rsidP="00E7206F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21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1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F</w:t>
            </w:r>
            <w:r w:rsidR="007C46F0" w:rsidRPr="00350113">
              <w:rPr>
                <w:rFonts w:ascii="Times Roman" w:hAnsi="Times Roman"/>
                <w:color w:val="333333"/>
                <w:sz w:val="28"/>
                <w:szCs w:val="28"/>
                <w:rPrChange w:id="21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. </w:t>
            </w:r>
            <w:r w:rsidR="007C46F0" w:rsidRPr="00350113">
              <w:rPr>
                <w:rFonts w:ascii="Times Roman" w:hAnsi="Times Roman"/>
                <w:i/>
                <w:color w:val="333333"/>
                <w:sz w:val="28"/>
                <w:szCs w:val="28"/>
                <w:rPrChange w:id="214" w:author="Kathi Eckert" w:date="2019-02-28T21:13:00Z">
                  <w:rPr>
                    <w:rFonts w:ascii="HelveticaNeue" w:hAnsi="HelveticaNeue"/>
                    <w:i/>
                    <w:color w:val="333333"/>
                    <w:sz w:val="23"/>
                    <w:szCs w:val="23"/>
                  </w:rPr>
                </w:rPrChange>
              </w:rPr>
              <w:t>Worthy Projects</w:t>
            </w:r>
            <w:r w:rsidR="007C46F0" w:rsidRPr="00350113">
              <w:rPr>
                <w:rFonts w:ascii="Times Roman" w:hAnsi="Times Roman"/>
                <w:color w:val="333333"/>
                <w:sz w:val="28"/>
                <w:szCs w:val="28"/>
                <w:rPrChange w:id="21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: </w:t>
            </w:r>
            <w:r w:rsidR="00D54723" w:rsidRPr="00350113">
              <w:rPr>
                <w:rFonts w:ascii="Times Roman" w:hAnsi="Times Roman"/>
                <w:color w:val="333333"/>
                <w:sz w:val="28"/>
                <w:szCs w:val="28"/>
                <w:rPrChange w:id="21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Maureen </w:t>
            </w:r>
            <w:r w:rsidR="006F2FEF" w:rsidRPr="00350113">
              <w:rPr>
                <w:rFonts w:ascii="Times Roman" w:hAnsi="Times Roman"/>
                <w:color w:val="333333"/>
                <w:sz w:val="28"/>
                <w:szCs w:val="28"/>
                <w:rPrChange w:id="21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and Jacques</w:t>
            </w:r>
            <w:r w:rsidR="008D7125" w:rsidRPr="00350113">
              <w:rPr>
                <w:rFonts w:ascii="Times Roman" w:hAnsi="Times Roman"/>
                <w:color w:val="333333"/>
                <w:sz w:val="28"/>
                <w:szCs w:val="28"/>
                <w:rPrChange w:id="21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proofErr w:type="spellStart"/>
            <w:r w:rsidR="00D54723" w:rsidRPr="00350113">
              <w:rPr>
                <w:rFonts w:ascii="Times Roman" w:hAnsi="Times Roman"/>
                <w:color w:val="333333"/>
                <w:sz w:val="28"/>
                <w:szCs w:val="28"/>
                <w:rPrChange w:id="21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Lebel</w:t>
            </w:r>
            <w:proofErr w:type="spellEnd"/>
            <w:r w:rsidR="00D54723" w:rsidRPr="00350113">
              <w:rPr>
                <w:rFonts w:ascii="Times Roman" w:hAnsi="Times Roman"/>
                <w:color w:val="333333"/>
                <w:sz w:val="28"/>
                <w:szCs w:val="28"/>
                <w:rPrChange w:id="22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="008D7125" w:rsidRPr="00350113">
              <w:rPr>
                <w:rFonts w:ascii="Times Roman" w:hAnsi="Times Roman"/>
                <w:color w:val="333333"/>
                <w:sz w:val="28"/>
                <w:szCs w:val="28"/>
                <w:rPrChange w:id="22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said the Association’s donations to Passage </w:t>
            </w:r>
            <w:del w:id="222" w:author="Kathi Eckert" w:date="2019-02-28T21:19:00Z">
              <w:r w:rsidR="008D7125" w:rsidRPr="00350113" w:rsidDel="00531D21">
                <w:rPr>
                  <w:rFonts w:ascii="Times Roman" w:hAnsi="Times Roman"/>
                  <w:color w:val="333333"/>
                  <w:sz w:val="28"/>
                  <w:szCs w:val="28"/>
                  <w:rPrChange w:id="223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br/>
              </w:r>
            </w:del>
            <w:r w:rsidR="008D7125" w:rsidRPr="00350113">
              <w:rPr>
                <w:rFonts w:ascii="Times Roman" w:hAnsi="Times Roman"/>
                <w:color w:val="333333"/>
                <w:sz w:val="28"/>
                <w:szCs w:val="28"/>
                <w:rPrChange w:id="22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Theater ($683) and the Trenton Children’s Chorus ($643) were very much appreciated by the recipients. </w:t>
            </w:r>
          </w:p>
          <w:p w14:paraId="358A3CA7" w14:textId="77777777" w:rsidR="002E622B" w:rsidRPr="00350113" w:rsidRDefault="002E622B" w:rsidP="00E7206F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22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1345A923" w14:textId="5C81EE79" w:rsidR="00C26567" w:rsidRPr="00350113" w:rsidRDefault="00197917" w:rsidP="00E7206F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22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2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G</w:t>
            </w:r>
            <w:r w:rsidR="007C46F0" w:rsidRPr="00350113">
              <w:rPr>
                <w:rFonts w:ascii="Times Roman" w:hAnsi="Times Roman"/>
                <w:color w:val="333333"/>
                <w:sz w:val="28"/>
                <w:szCs w:val="28"/>
                <w:rPrChange w:id="22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. </w:t>
            </w:r>
            <w:r w:rsidR="007C46F0" w:rsidRPr="00350113">
              <w:rPr>
                <w:rFonts w:ascii="Times Roman" w:hAnsi="Times Roman"/>
                <w:i/>
                <w:color w:val="333333"/>
                <w:sz w:val="28"/>
                <w:szCs w:val="28"/>
                <w:rPrChange w:id="229" w:author="Kathi Eckert" w:date="2019-02-28T21:13:00Z">
                  <w:rPr>
                    <w:rFonts w:ascii="HelveticaNeue" w:hAnsi="HelveticaNeue"/>
                    <w:i/>
                    <w:color w:val="333333"/>
                    <w:sz w:val="23"/>
                    <w:szCs w:val="23"/>
                  </w:rPr>
                </w:rPrChange>
              </w:rPr>
              <w:t>Communications</w:t>
            </w:r>
            <w:r w:rsidR="007C46F0" w:rsidRPr="00350113">
              <w:rPr>
                <w:rFonts w:ascii="Times Roman" w:hAnsi="Times Roman"/>
                <w:color w:val="333333"/>
                <w:sz w:val="28"/>
                <w:szCs w:val="28"/>
                <w:rPrChange w:id="230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: Kathi</w:t>
            </w:r>
            <w:r w:rsidR="008D7125" w:rsidRPr="00350113">
              <w:rPr>
                <w:rFonts w:ascii="Times Roman" w:hAnsi="Times Roman"/>
                <w:color w:val="333333"/>
                <w:sz w:val="28"/>
                <w:szCs w:val="28"/>
                <w:rPrChange w:id="23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Eckert – no report</w:t>
            </w:r>
            <w:ins w:id="232" w:author="Kathi Eckert" w:date="2019-02-28T21:08:00Z">
              <w:r w:rsidR="00FB4E32" w:rsidRPr="00350113">
                <w:rPr>
                  <w:rFonts w:ascii="Times Roman" w:hAnsi="Times Roman"/>
                  <w:color w:val="333333"/>
                  <w:sz w:val="28"/>
                  <w:szCs w:val="28"/>
                  <w:rPrChange w:id="233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t xml:space="preserve"> as she was tabulating election votes.</w:t>
              </w:r>
            </w:ins>
          </w:p>
          <w:p w14:paraId="72766EB7" w14:textId="77777777" w:rsidR="007C46F0" w:rsidRPr="00350113" w:rsidRDefault="007C46F0" w:rsidP="007C46F0">
            <w:pPr>
              <w:rPr>
                <w:rFonts w:ascii="Times Roman" w:hAnsi="Times Roman"/>
                <w:color w:val="333333"/>
                <w:sz w:val="28"/>
                <w:szCs w:val="28"/>
                <w:rPrChange w:id="23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44825BDD" w14:textId="77777777" w:rsidR="009761CA" w:rsidRPr="00350113" w:rsidRDefault="009761CA" w:rsidP="007C46F0">
            <w:pPr>
              <w:rPr>
                <w:rFonts w:ascii="Times Roman" w:hAnsi="Times Roman"/>
                <w:b/>
                <w:color w:val="333333"/>
                <w:sz w:val="28"/>
                <w:szCs w:val="28"/>
                <w:rPrChange w:id="235" w:author="Kathi Eckert" w:date="2019-02-28T21:13:00Z">
                  <w:rPr>
                    <w:rFonts w:ascii="HelveticaNeue" w:hAnsi="HelveticaNeue"/>
                    <w:b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3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4</w:t>
            </w:r>
            <w:r w:rsidR="007C46F0" w:rsidRPr="00350113">
              <w:rPr>
                <w:rFonts w:ascii="Times Roman" w:hAnsi="Times Roman"/>
                <w:color w:val="333333"/>
                <w:sz w:val="28"/>
                <w:szCs w:val="28"/>
                <w:rPrChange w:id="23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)</w:t>
            </w:r>
            <w:r w:rsidR="004D3C31" w:rsidRPr="00350113">
              <w:rPr>
                <w:rFonts w:ascii="Times Roman" w:hAnsi="Times Roman"/>
                <w:color w:val="333333"/>
                <w:sz w:val="28"/>
                <w:szCs w:val="28"/>
                <w:rPrChange w:id="23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="004D3C31" w:rsidRPr="00350113">
              <w:rPr>
                <w:rFonts w:ascii="Times Roman" w:hAnsi="Times Roman"/>
                <w:b/>
                <w:color w:val="333333"/>
                <w:sz w:val="28"/>
                <w:szCs w:val="28"/>
                <w:rPrChange w:id="239" w:author="Kathi Eckert" w:date="2019-02-28T21:13:00Z">
                  <w:rPr>
                    <w:rFonts w:ascii="HelveticaNeue" w:hAnsi="HelveticaNeue"/>
                    <w:b/>
                    <w:color w:val="333333"/>
                    <w:sz w:val="23"/>
                    <w:szCs w:val="23"/>
                  </w:rPr>
                </w:rPrChange>
              </w:rPr>
              <w:t xml:space="preserve">Unfinished Business </w:t>
            </w:r>
          </w:p>
          <w:p w14:paraId="1BB708C9" w14:textId="77777777" w:rsidR="00B460F9" w:rsidRDefault="00E7206F" w:rsidP="00E7206F">
            <w:pPr>
              <w:ind w:left="720"/>
              <w:rPr>
                <w:ins w:id="240" w:author="Kathi Eckert" w:date="2019-02-28T22:42:00Z"/>
                <w:rFonts w:ascii="Times Roman" w:hAnsi="Times Roman"/>
                <w:color w:val="333333"/>
                <w:sz w:val="28"/>
                <w:szCs w:val="28"/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41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A. </w:t>
            </w:r>
            <w:proofErr w:type="spellStart"/>
            <w:r w:rsidR="008D7125" w:rsidRPr="00350113">
              <w:rPr>
                <w:rFonts w:ascii="Times Roman" w:hAnsi="Times Roman"/>
                <w:color w:val="333333"/>
                <w:sz w:val="28"/>
                <w:szCs w:val="28"/>
                <w:rPrChange w:id="24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Hiltonia</w:t>
            </w:r>
            <w:proofErr w:type="spellEnd"/>
            <w:r w:rsidR="008D7125" w:rsidRPr="00350113">
              <w:rPr>
                <w:rFonts w:ascii="Times Roman" w:hAnsi="Times Roman"/>
                <w:color w:val="333333"/>
                <w:sz w:val="28"/>
                <w:szCs w:val="28"/>
                <w:rPrChange w:id="24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100</w:t>
            </w:r>
            <w:r w:rsidR="008D7125" w:rsidRPr="00531D21">
              <w:rPr>
                <w:rFonts w:ascii="Times Roman" w:hAnsi="Times Roman"/>
                <w:color w:val="333333"/>
                <w:sz w:val="40"/>
                <w:szCs w:val="40"/>
                <w:vertAlign w:val="superscript"/>
                <w:rPrChange w:id="244" w:author="Kathi Eckert" w:date="2019-02-28T21:19:00Z">
                  <w:rPr>
                    <w:rFonts w:ascii="HelveticaNeue" w:hAnsi="HelveticaNeue"/>
                    <w:color w:val="333333"/>
                    <w:sz w:val="23"/>
                    <w:szCs w:val="23"/>
                    <w:vertAlign w:val="superscript"/>
                  </w:rPr>
                </w:rPrChange>
              </w:rPr>
              <w:t>th</w:t>
            </w:r>
            <w:r w:rsidR="008D7125" w:rsidRPr="00531D21">
              <w:rPr>
                <w:rFonts w:ascii="Times Roman" w:hAnsi="Times Roman"/>
                <w:color w:val="333333"/>
                <w:sz w:val="40"/>
                <w:szCs w:val="40"/>
                <w:rPrChange w:id="245" w:author="Kathi Eckert" w:date="2019-02-28T21:19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="008D7125" w:rsidRPr="00350113">
              <w:rPr>
                <w:rFonts w:ascii="Times Roman" w:hAnsi="Times Roman"/>
                <w:color w:val="333333"/>
                <w:sz w:val="28"/>
                <w:szCs w:val="28"/>
                <w:rPrChange w:id="24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Anniversary Book Project – Terri is planning to form a special </w:t>
            </w:r>
          </w:p>
          <w:p w14:paraId="580B1103" w14:textId="11FC05BF" w:rsidR="004A3B49" w:rsidRPr="00350113" w:rsidRDefault="008D7125" w:rsidP="00E7206F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24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proofErr w:type="gramStart"/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4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book</w:t>
            </w:r>
            <w:proofErr w:type="gramEnd"/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4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ins w:id="250" w:author="Kathi Eckert" w:date="2019-02-28T22:41:00Z">
              <w:r w:rsidR="00B460F9">
                <w:rPr>
                  <w:rFonts w:ascii="Times Roman" w:hAnsi="Times Roman"/>
                  <w:color w:val="333333"/>
                  <w:sz w:val="28"/>
                  <w:szCs w:val="28"/>
                </w:rPr>
                <w:t>c</w:t>
              </w:r>
            </w:ins>
            <w:del w:id="251" w:author="Kathi Eckert" w:date="2019-02-28T22:42:00Z">
              <w:r w:rsidRPr="00350113" w:rsidDel="00B460F9">
                <w:rPr>
                  <w:rFonts w:ascii="Times Roman" w:hAnsi="Times Roman"/>
                  <w:color w:val="333333"/>
                  <w:sz w:val="28"/>
                  <w:szCs w:val="28"/>
                  <w:rPrChange w:id="252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delText>c</w:delText>
              </w:r>
            </w:del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5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ommittee. Terri and Dennis plan to appoint members to the committee a</w:t>
            </w:r>
            <w:r w:rsidR="009732AA" w:rsidRPr="00350113">
              <w:rPr>
                <w:rFonts w:ascii="Times Roman" w:hAnsi="Times Roman"/>
                <w:color w:val="333333"/>
                <w:sz w:val="28"/>
                <w:szCs w:val="28"/>
                <w:rPrChange w:id="25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t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5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a future date.</w:t>
            </w:r>
            <w:r w:rsidR="009761CA" w:rsidRPr="00350113">
              <w:rPr>
                <w:rFonts w:ascii="Times Roman" w:hAnsi="Times Roman"/>
                <w:color w:val="333333"/>
                <w:sz w:val="28"/>
                <w:szCs w:val="28"/>
                <w:rPrChange w:id="25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</w:p>
          <w:p w14:paraId="3B98973A" w14:textId="77777777" w:rsidR="00BA5DA4" w:rsidRPr="00350113" w:rsidRDefault="00BA5DA4" w:rsidP="00E7206F">
            <w:pPr>
              <w:ind w:left="720"/>
              <w:rPr>
                <w:rFonts w:ascii="Times Roman" w:hAnsi="Times Roman"/>
                <w:color w:val="333333"/>
                <w:sz w:val="28"/>
                <w:szCs w:val="28"/>
                <w:rPrChange w:id="25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67EE5E90" w14:textId="45BAD920" w:rsidR="004344C2" w:rsidRPr="00B460F9" w:rsidRDefault="009732AA">
            <w:pPr>
              <w:pStyle w:val="ListParagraph"/>
              <w:numPr>
                <w:ilvl w:val="0"/>
                <w:numId w:val="9"/>
              </w:numPr>
              <w:rPr>
                <w:rFonts w:ascii="Times Roman" w:hAnsi="Times Roman"/>
                <w:color w:val="333333"/>
                <w:sz w:val="28"/>
                <w:szCs w:val="28"/>
                <w:rPrChange w:id="258" w:author="Kathi Eckert" w:date="2019-02-28T22:41:00Z">
                  <w:rPr>
                    <w:rFonts w:ascii="HelveticaNeue" w:eastAsiaTheme="majorEastAsia" w:hAnsi="HelveticaNeue" w:cstheme="majorBidi"/>
                    <w:i/>
                    <w:iCs/>
                    <w:color w:val="333333"/>
                    <w:sz w:val="23"/>
                    <w:szCs w:val="23"/>
                  </w:rPr>
                </w:rPrChange>
              </w:rPr>
              <w:pPrChange w:id="259" w:author="Kathi Eckert" w:date="2019-02-28T22:41:00Z">
                <w:pPr>
                  <w:keepNext/>
                  <w:keepLines/>
                  <w:numPr>
                    <w:numId w:val="7"/>
                  </w:numPr>
                  <w:spacing w:before="200"/>
                  <w:ind w:left="1080" w:hanging="360"/>
                  <w:outlineLvl w:val="6"/>
                </w:pPr>
              </w:pPrChange>
            </w:pPr>
            <w:proofErr w:type="spellStart"/>
            <w:r w:rsidRPr="00B460F9">
              <w:rPr>
                <w:rFonts w:ascii="Times Roman" w:hAnsi="Times Roman"/>
                <w:color w:val="333333"/>
                <w:sz w:val="28"/>
                <w:szCs w:val="28"/>
                <w:rPrChange w:id="260" w:author="Kathi Eckert" w:date="2019-02-28T22:41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Sasa</w:t>
            </w:r>
            <w:proofErr w:type="spellEnd"/>
            <w:r w:rsidRPr="00B460F9">
              <w:rPr>
                <w:rFonts w:ascii="Times Roman" w:hAnsi="Times Roman"/>
                <w:color w:val="333333"/>
                <w:sz w:val="28"/>
                <w:szCs w:val="28"/>
                <w:rPrChange w:id="261" w:author="Kathi Eckert" w:date="2019-02-28T22:41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Mont</w:t>
            </w:r>
            <w:ins w:id="262" w:author="Kathi Eckert" w:date="2019-02-28T21:55:00Z">
              <w:r w:rsidR="00A67868" w:rsidRPr="00B460F9">
                <w:rPr>
                  <w:rFonts w:ascii="Times Roman" w:hAnsi="Times Roman"/>
                  <w:color w:val="333333"/>
                  <w:sz w:val="28"/>
                  <w:szCs w:val="28"/>
                  <w:rPrChange w:id="263" w:author="Kathi Eckert" w:date="2019-02-28T22:41:00Z">
                    <w:rPr/>
                  </w:rPrChange>
                </w:rPr>
                <w:t>ano</w:t>
              </w:r>
            </w:ins>
            <w:del w:id="264" w:author="Kathi Eckert" w:date="2019-02-28T21:55:00Z">
              <w:r w:rsidRPr="00B460F9" w:rsidDel="00A67868">
                <w:rPr>
                  <w:rFonts w:ascii="Times Roman" w:hAnsi="Times Roman"/>
                  <w:color w:val="333333"/>
                  <w:sz w:val="28"/>
                  <w:szCs w:val="28"/>
                  <w:rPrChange w:id="265" w:author="Kathi Eckert" w:date="2019-02-28T22:41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delText>ero</w:delText>
              </w:r>
            </w:del>
            <w:r w:rsidRPr="00B460F9">
              <w:rPr>
                <w:rFonts w:ascii="Times Roman" w:hAnsi="Times Roman"/>
                <w:color w:val="333333"/>
                <w:sz w:val="28"/>
                <w:szCs w:val="28"/>
                <w:rPrChange w:id="266" w:author="Kathi Eckert" w:date="2019-02-28T22:41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said she thought the association constitution and by-laws </w:t>
            </w:r>
            <w:proofErr w:type="gramStart"/>
            <w:r w:rsidRPr="00B460F9">
              <w:rPr>
                <w:rFonts w:ascii="Times Roman" w:hAnsi="Times Roman"/>
                <w:color w:val="333333"/>
                <w:sz w:val="28"/>
                <w:szCs w:val="28"/>
                <w:rPrChange w:id="267" w:author="Kathi Eckert" w:date="2019-02-28T22:41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needed to be reviewed and</w:t>
            </w:r>
            <w:proofErr w:type="gramEnd"/>
            <w:r w:rsidRPr="00B460F9">
              <w:rPr>
                <w:rFonts w:ascii="Times Roman" w:hAnsi="Times Roman"/>
                <w:color w:val="333333"/>
                <w:sz w:val="28"/>
                <w:szCs w:val="28"/>
                <w:rPrChange w:id="268" w:author="Kathi Eckert" w:date="2019-02-28T22:41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updated. There was agreement that that would be undertaken. </w:t>
            </w:r>
          </w:p>
          <w:p w14:paraId="3EAEB9FE" w14:textId="77777777" w:rsidR="004344C2" w:rsidRPr="00350113" w:rsidRDefault="004344C2" w:rsidP="007C46F0">
            <w:pPr>
              <w:rPr>
                <w:rFonts w:ascii="Times Roman" w:hAnsi="Times Roman"/>
                <w:color w:val="333333"/>
                <w:sz w:val="28"/>
                <w:szCs w:val="28"/>
                <w:rPrChange w:id="26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50220C88" w14:textId="4CFB9767" w:rsidR="007C46F0" w:rsidRPr="00350113" w:rsidRDefault="007C46F0" w:rsidP="007C46F0">
            <w:pPr>
              <w:rPr>
                <w:rFonts w:ascii="Times Roman" w:hAnsi="Times Roman"/>
                <w:bCs/>
                <w:color w:val="0072C6"/>
                <w:sz w:val="28"/>
                <w:szCs w:val="28"/>
                <w:u w:val="single"/>
                <w:rPrChange w:id="270" w:author="Kathi Eckert" w:date="2019-02-28T21:13:00Z">
                  <w:rPr>
                    <w:rFonts w:ascii="HelveticaNeue" w:hAnsi="HelveticaNeue"/>
                    <w:bCs/>
                    <w:color w:val="0072C6"/>
                    <w:sz w:val="23"/>
                    <w:szCs w:val="23"/>
                    <w:u w:val="single"/>
                  </w:rPr>
                </w:rPrChange>
              </w:rPr>
            </w:pPr>
            <w:r w:rsidRPr="00350113">
              <w:rPr>
                <w:rFonts w:ascii="Times Roman" w:hAnsi="Times Roman"/>
                <w:b/>
                <w:color w:val="333333"/>
                <w:sz w:val="28"/>
                <w:szCs w:val="28"/>
                <w:rPrChange w:id="271" w:author="Kathi Eckert" w:date="2019-02-28T21:13:00Z">
                  <w:rPr>
                    <w:rFonts w:ascii="HelveticaNeue" w:hAnsi="HelveticaNeue"/>
                    <w:b/>
                    <w:color w:val="333333"/>
                    <w:sz w:val="23"/>
                    <w:szCs w:val="23"/>
                  </w:rPr>
                </w:rPrChange>
              </w:rPr>
              <w:t>Next General Meeting:</w:t>
            </w:r>
            <w:r w:rsidR="009732AA" w:rsidRPr="00350113">
              <w:rPr>
                <w:rFonts w:ascii="Times Roman" w:hAnsi="Times Roman"/>
                <w:b/>
                <w:color w:val="333333"/>
                <w:sz w:val="28"/>
                <w:szCs w:val="28"/>
                <w:rPrChange w:id="272" w:author="Kathi Eckert" w:date="2019-02-28T21:13:00Z">
                  <w:rPr>
                    <w:rFonts w:ascii="HelveticaNeue" w:hAnsi="HelveticaNeue"/>
                    <w:b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  <w:r w:rsidR="00B64C17" w:rsidRPr="00350113">
              <w:rPr>
                <w:rFonts w:ascii="Times Roman" w:hAnsi="Times Roman"/>
                <w:color w:val="333333"/>
                <w:sz w:val="28"/>
                <w:szCs w:val="28"/>
                <w:rPrChange w:id="27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Wednesday, March 13</w:t>
            </w:r>
            <w:ins w:id="274" w:author="Kathi Eckert" w:date="2019-02-28T21:20:00Z">
              <w:r w:rsidR="00531D21" w:rsidRPr="00D317AD">
                <w:rPr>
                  <w:rFonts w:ascii="Times Roman" w:hAnsi="Times Roman"/>
                  <w:color w:val="333333"/>
                  <w:sz w:val="40"/>
                  <w:szCs w:val="40"/>
                  <w:vertAlign w:val="superscript"/>
                </w:rPr>
                <w:t>th</w:t>
              </w:r>
              <w:r w:rsidR="00531D21">
                <w:rPr>
                  <w:rFonts w:ascii="Times Roman" w:hAnsi="Times Roman"/>
                  <w:color w:val="333333"/>
                  <w:sz w:val="40"/>
                  <w:szCs w:val="40"/>
                </w:rPr>
                <w:t>.</w:t>
              </w:r>
            </w:ins>
            <w:del w:id="275" w:author="Kathi Eckert" w:date="2019-02-28T21:20:00Z">
              <w:r w:rsidR="00B64C17" w:rsidRPr="00350113" w:rsidDel="00531D21">
                <w:rPr>
                  <w:rFonts w:ascii="Times Roman" w:hAnsi="Times Roman"/>
                  <w:color w:val="333333"/>
                  <w:sz w:val="28"/>
                  <w:szCs w:val="28"/>
                  <w:vertAlign w:val="superscript"/>
                  <w:rPrChange w:id="276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  <w:vertAlign w:val="superscript"/>
                    </w:rPr>
                  </w:rPrChange>
                </w:rPr>
                <w:delText>th</w:delText>
              </w:r>
              <w:r w:rsidR="00B64C17" w:rsidRPr="00350113" w:rsidDel="00531D21">
                <w:rPr>
                  <w:rFonts w:ascii="Times Roman" w:hAnsi="Times Roman"/>
                  <w:color w:val="333333"/>
                  <w:sz w:val="28"/>
                  <w:szCs w:val="28"/>
                  <w:rPrChange w:id="277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delText>.</w:delText>
              </w:r>
            </w:del>
            <w:r w:rsidR="00B64C17" w:rsidRPr="00350113">
              <w:rPr>
                <w:rFonts w:ascii="Times Roman" w:hAnsi="Times Roman"/>
                <w:color w:val="333333"/>
                <w:sz w:val="28"/>
                <w:szCs w:val="28"/>
                <w:rPrChange w:id="278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 </w:t>
            </w:r>
          </w:p>
          <w:p w14:paraId="45478D48" w14:textId="77777777" w:rsidR="00912E7E" w:rsidRPr="00350113" w:rsidRDefault="00912E7E" w:rsidP="007C46F0">
            <w:pPr>
              <w:rPr>
                <w:rFonts w:ascii="Times Roman" w:hAnsi="Times Roman"/>
                <w:color w:val="333333"/>
                <w:sz w:val="28"/>
                <w:szCs w:val="28"/>
                <w:rPrChange w:id="279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6503CEC2" w14:textId="77777777" w:rsidR="007C46F0" w:rsidRPr="00350113" w:rsidRDefault="007C46F0" w:rsidP="007C46F0">
            <w:pPr>
              <w:rPr>
                <w:rFonts w:ascii="Times Roman" w:hAnsi="Times Roman"/>
                <w:b/>
                <w:color w:val="333333"/>
                <w:sz w:val="28"/>
                <w:szCs w:val="28"/>
                <w:rPrChange w:id="280" w:author="Kathi Eckert" w:date="2019-02-28T21:13:00Z">
                  <w:rPr>
                    <w:rFonts w:ascii="HelveticaNeue" w:hAnsi="HelveticaNeue"/>
                    <w:b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b/>
                <w:color w:val="333333"/>
                <w:sz w:val="28"/>
                <w:szCs w:val="28"/>
                <w:rPrChange w:id="281" w:author="Kathi Eckert" w:date="2019-02-28T21:13:00Z">
                  <w:rPr>
                    <w:rFonts w:ascii="HelveticaNeue" w:hAnsi="HelveticaNeue"/>
                    <w:b/>
                    <w:color w:val="333333"/>
                    <w:sz w:val="23"/>
                    <w:szCs w:val="23"/>
                  </w:rPr>
                </w:rPrChange>
              </w:rPr>
              <w:t xml:space="preserve">Upcoming </w:t>
            </w:r>
            <w:proofErr w:type="spellStart"/>
            <w:r w:rsidRPr="00350113">
              <w:rPr>
                <w:rFonts w:ascii="Times Roman" w:hAnsi="Times Roman"/>
                <w:b/>
                <w:color w:val="333333"/>
                <w:sz w:val="28"/>
                <w:szCs w:val="28"/>
                <w:rPrChange w:id="282" w:author="Kathi Eckert" w:date="2019-02-28T21:13:00Z">
                  <w:rPr>
                    <w:rFonts w:ascii="HelveticaNeue" w:hAnsi="HelveticaNeue"/>
                    <w:b/>
                    <w:color w:val="333333"/>
                    <w:sz w:val="23"/>
                    <w:szCs w:val="23"/>
                  </w:rPr>
                </w:rPrChange>
              </w:rPr>
              <w:t>Hiltonia</w:t>
            </w:r>
            <w:proofErr w:type="spellEnd"/>
            <w:r w:rsidRPr="00350113">
              <w:rPr>
                <w:rFonts w:ascii="Times Roman" w:hAnsi="Times Roman"/>
                <w:b/>
                <w:color w:val="333333"/>
                <w:sz w:val="28"/>
                <w:szCs w:val="28"/>
                <w:rPrChange w:id="283" w:author="Kathi Eckert" w:date="2019-02-28T21:13:00Z">
                  <w:rPr>
                    <w:rFonts w:ascii="HelveticaNeue" w:hAnsi="HelveticaNeue"/>
                    <w:b/>
                    <w:color w:val="333333"/>
                    <w:sz w:val="23"/>
                    <w:szCs w:val="23"/>
                  </w:rPr>
                </w:rPrChange>
              </w:rPr>
              <w:t xml:space="preserve"> and related events:</w:t>
            </w:r>
          </w:p>
          <w:p w14:paraId="5E1FCCE1" w14:textId="77777777" w:rsidR="009732AA" w:rsidRPr="00350113" w:rsidRDefault="009732AA" w:rsidP="007C46F0">
            <w:pPr>
              <w:rPr>
                <w:rFonts w:ascii="Times Roman" w:hAnsi="Times Roman"/>
                <w:b/>
                <w:color w:val="333333"/>
                <w:sz w:val="28"/>
                <w:szCs w:val="28"/>
                <w:rPrChange w:id="284" w:author="Kathi Eckert" w:date="2019-02-28T21:13:00Z">
                  <w:rPr>
                    <w:rFonts w:ascii="HelveticaNeue" w:hAnsi="HelveticaNeue"/>
                    <w:b/>
                    <w:color w:val="333333"/>
                    <w:sz w:val="23"/>
                    <w:szCs w:val="23"/>
                  </w:rPr>
                </w:rPrChange>
              </w:rPr>
            </w:pPr>
          </w:p>
          <w:p w14:paraId="0503BCDE" w14:textId="3E4C35DC" w:rsidR="009732AA" w:rsidRPr="00350113" w:rsidRDefault="009732AA" w:rsidP="007C46F0">
            <w:pPr>
              <w:rPr>
                <w:rFonts w:ascii="Times Roman" w:hAnsi="Times Roman"/>
                <w:color w:val="333333"/>
                <w:sz w:val="28"/>
                <w:szCs w:val="28"/>
                <w:rPrChange w:id="28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8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Looking for hosts for March </w:t>
            </w:r>
            <w:ins w:id="287" w:author="Kathi Eckert" w:date="2019-02-28T21:20:00Z">
              <w:r w:rsidR="00531D21" w:rsidRPr="00D317AD">
                <w:rPr>
                  <w:rFonts w:ascii="Times Roman" w:hAnsi="Times Roman"/>
                  <w:color w:val="333333"/>
                  <w:sz w:val="28"/>
                  <w:szCs w:val="28"/>
                </w:rPr>
                <w:t>13</w:t>
              </w:r>
              <w:r w:rsidR="00531D21" w:rsidRPr="00D317AD">
                <w:rPr>
                  <w:rFonts w:ascii="Times Roman" w:hAnsi="Times Roman"/>
                  <w:color w:val="333333"/>
                  <w:sz w:val="40"/>
                  <w:szCs w:val="40"/>
                  <w:vertAlign w:val="superscript"/>
                </w:rPr>
                <w:t>th</w:t>
              </w:r>
              <w:r w:rsidR="00531D21" w:rsidRPr="00531D21" w:rsidDel="00531D21">
                <w:rPr>
                  <w:rFonts w:ascii="Times Roman" w:hAnsi="Times Roman"/>
                  <w:color w:val="333333"/>
                  <w:sz w:val="28"/>
                  <w:szCs w:val="28"/>
                </w:rPr>
                <w:t xml:space="preserve"> </w:t>
              </w:r>
            </w:ins>
            <w:del w:id="288" w:author="Kathi Eckert" w:date="2019-02-28T21:20:00Z">
              <w:r w:rsidR="00B64C17" w:rsidRPr="00350113" w:rsidDel="00531D21">
                <w:rPr>
                  <w:rFonts w:ascii="Times Roman" w:hAnsi="Times Roman"/>
                  <w:color w:val="333333"/>
                  <w:sz w:val="28"/>
                  <w:szCs w:val="28"/>
                  <w:rPrChange w:id="289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delText>13</w:delText>
              </w:r>
              <w:r w:rsidR="00B64C17" w:rsidRPr="00350113" w:rsidDel="00531D21">
                <w:rPr>
                  <w:rFonts w:ascii="Times Roman" w:hAnsi="Times Roman"/>
                  <w:color w:val="333333"/>
                  <w:sz w:val="28"/>
                  <w:szCs w:val="28"/>
                  <w:vertAlign w:val="superscript"/>
                  <w:rPrChange w:id="290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  <w:vertAlign w:val="superscript"/>
                    </w:rPr>
                  </w:rPrChange>
                </w:rPr>
                <w:delText>th</w:delText>
              </w:r>
              <w:r w:rsidR="00B64C17" w:rsidRPr="00350113" w:rsidDel="00531D21">
                <w:rPr>
                  <w:rFonts w:ascii="Times Roman" w:hAnsi="Times Roman"/>
                  <w:color w:val="333333"/>
                  <w:sz w:val="28"/>
                  <w:szCs w:val="28"/>
                  <w:rPrChange w:id="291" w:author="Kathi Eckert" w:date="2019-02-28T21:13:00Z">
                    <w:rPr>
                      <w:rFonts w:ascii="HelveticaNeue" w:hAnsi="HelveticaNeue"/>
                      <w:color w:val="333333"/>
                      <w:sz w:val="23"/>
                      <w:szCs w:val="23"/>
                    </w:rPr>
                  </w:rPrChange>
                </w:rPr>
                <w:delText xml:space="preserve"> </w:delText>
              </w:r>
            </w:del>
            <w:r w:rsidR="00B64C17" w:rsidRPr="00350113">
              <w:rPr>
                <w:rFonts w:ascii="Times Roman" w:hAnsi="Times Roman"/>
                <w:color w:val="333333"/>
                <w:sz w:val="28"/>
                <w:szCs w:val="28"/>
                <w:rPrChange w:id="292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meeting 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93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and </w:t>
            </w:r>
            <w:r w:rsidR="00B64C17" w:rsidRPr="00350113">
              <w:rPr>
                <w:rFonts w:ascii="Times Roman" w:hAnsi="Times Roman"/>
                <w:color w:val="333333"/>
                <w:sz w:val="28"/>
                <w:szCs w:val="28"/>
                <w:rPrChange w:id="294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upcoming 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95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First Friday Flamingo</w:t>
            </w:r>
            <w:r w:rsidR="00B64C17" w:rsidRPr="00350113">
              <w:rPr>
                <w:rFonts w:ascii="Times Roman" w:hAnsi="Times Roman"/>
                <w:color w:val="333333"/>
                <w:sz w:val="28"/>
                <w:szCs w:val="28"/>
                <w:rPrChange w:id="296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>s</w:t>
            </w:r>
            <w:r w:rsidRPr="00350113">
              <w:rPr>
                <w:rFonts w:ascii="Times Roman" w:hAnsi="Times Roman"/>
                <w:color w:val="333333"/>
                <w:sz w:val="28"/>
                <w:szCs w:val="28"/>
                <w:rPrChange w:id="297" w:author="Kathi Eckert" w:date="2019-02-28T21:13:00Z">
                  <w:rPr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  <w:t xml:space="preserve">. </w:t>
            </w:r>
          </w:p>
          <w:p w14:paraId="7B713E0D" w14:textId="77777777" w:rsidR="009732AA" w:rsidRPr="00350113" w:rsidDel="00350113" w:rsidRDefault="009732AA" w:rsidP="007C46F0">
            <w:pPr>
              <w:rPr>
                <w:del w:id="298" w:author="Kathi Eckert" w:date="2019-02-28T21:13:00Z"/>
                <w:rFonts w:ascii="Times Roman" w:hAnsi="Times Roman"/>
                <w:color w:val="333333"/>
                <w:sz w:val="28"/>
                <w:szCs w:val="28"/>
                <w:rPrChange w:id="299" w:author="Kathi Eckert" w:date="2019-02-28T21:13:00Z">
                  <w:rPr>
                    <w:del w:id="300" w:author="Kathi Eckert" w:date="2019-02-28T21:13:00Z"/>
                    <w:rFonts w:ascii="HelveticaNeue" w:hAnsi="HelveticaNeue"/>
                    <w:color w:val="333333"/>
                    <w:sz w:val="23"/>
                    <w:szCs w:val="23"/>
                  </w:rPr>
                </w:rPrChange>
              </w:rPr>
            </w:pPr>
          </w:p>
          <w:p w14:paraId="42667BC6" w14:textId="1DC5CEE1" w:rsidR="009732AA" w:rsidDel="00350113" w:rsidRDefault="009732AA" w:rsidP="007C46F0">
            <w:pPr>
              <w:rPr>
                <w:del w:id="301" w:author="Kathi Eckert" w:date="2019-02-28T21:13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70A728ED" w14:textId="77777777" w:rsidR="009732AA" w:rsidDel="001A525F" w:rsidRDefault="009732AA" w:rsidP="007C46F0">
            <w:pPr>
              <w:rPr>
                <w:del w:id="302" w:author="Kathi Eckert" w:date="2019-02-27T12:36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57DA0FAC" w14:textId="77777777" w:rsidR="009732AA" w:rsidDel="001A525F" w:rsidRDefault="009732AA" w:rsidP="007C46F0">
            <w:pPr>
              <w:rPr>
                <w:del w:id="303" w:author="Kathi Eckert" w:date="2019-02-27T12:36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639811D3" w14:textId="77777777" w:rsidR="009732AA" w:rsidDel="001A525F" w:rsidRDefault="009732AA" w:rsidP="007C46F0">
            <w:pPr>
              <w:rPr>
                <w:del w:id="304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5BF0AB69" w14:textId="77777777" w:rsidR="009732AA" w:rsidDel="001A525F" w:rsidRDefault="009732AA" w:rsidP="007C46F0">
            <w:pPr>
              <w:rPr>
                <w:del w:id="305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3AECBA3B" w14:textId="77777777" w:rsidR="009732AA" w:rsidDel="001A525F" w:rsidRDefault="009732AA" w:rsidP="007C46F0">
            <w:pPr>
              <w:rPr>
                <w:del w:id="306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26B1302B" w14:textId="77777777" w:rsidR="009732AA" w:rsidDel="001A525F" w:rsidRDefault="009732AA" w:rsidP="007C46F0">
            <w:pPr>
              <w:rPr>
                <w:del w:id="307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7691A714" w14:textId="77777777" w:rsidR="009732AA" w:rsidDel="001A525F" w:rsidRDefault="009732AA" w:rsidP="007C46F0">
            <w:pPr>
              <w:rPr>
                <w:del w:id="308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4CC392B7" w14:textId="77777777" w:rsidR="009732AA" w:rsidDel="001A525F" w:rsidRDefault="009732AA" w:rsidP="007C46F0">
            <w:pPr>
              <w:rPr>
                <w:del w:id="309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05E0586A" w14:textId="77777777" w:rsidR="009732AA" w:rsidDel="001A525F" w:rsidRDefault="009732AA" w:rsidP="007C46F0">
            <w:pPr>
              <w:rPr>
                <w:del w:id="310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0AAC9D7F" w14:textId="77777777" w:rsidR="009732AA" w:rsidDel="001A525F" w:rsidRDefault="009732AA" w:rsidP="007C46F0">
            <w:pPr>
              <w:rPr>
                <w:del w:id="311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1B22D373" w14:textId="77777777" w:rsidR="009732AA" w:rsidDel="001A525F" w:rsidRDefault="009732AA" w:rsidP="007C46F0">
            <w:pPr>
              <w:rPr>
                <w:del w:id="312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2216B31A" w14:textId="77777777" w:rsidR="009732AA" w:rsidDel="001A525F" w:rsidRDefault="009732AA" w:rsidP="007C46F0">
            <w:pPr>
              <w:rPr>
                <w:del w:id="313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5BE1BB7E" w14:textId="77777777" w:rsidR="009732AA" w:rsidDel="001A525F" w:rsidRDefault="009732AA" w:rsidP="007C46F0">
            <w:pPr>
              <w:rPr>
                <w:del w:id="314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7DE2C2D0" w14:textId="77777777" w:rsidR="009732AA" w:rsidDel="001A525F" w:rsidRDefault="009732AA" w:rsidP="007C46F0">
            <w:pPr>
              <w:rPr>
                <w:del w:id="315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7F5890EE" w14:textId="77777777" w:rsidR="009732AA" w:rsidDel="001A525F" w:rsidRDefault="009732AA" w:rsidP="007C46F0">
            <w:pPr>
              <w:rPr>
                <w:del w:id="316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03BD05E8" w14:textId="77777777" w:rsidR="009732AA" w:rsidDel="001A525F" w:rsidRDefault="009732AA" w:rsidP="007C46F0">
            <w:pPr>
              <w:rPr>
                <w:del w:id="317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05984A1C" w14:textId="77777777" w:rsidR="009732AA" w:rsidDel="001A525F" w:rsidRDefault="009732AA" w:rsidP="007C46F0">
            <w:pPr>
              <w:rPr>
                <w:del w:id="318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3E5FC9D2" w14:textId="77777777" w:rsidR="009732AA" w:rsidDel="001A525F" w:rsidRDefault="009732AA" w:rsidP="007C46F0">
            <w:pPr>
              <w:rPr>
                <w:del w:id="319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7BCE5939" w14:textId="77777777" w:rsidR="009732AA" w:rsidDel="001A525F" w:rsidRDefault="009732AA" w:rsidP="007C46F0">
            <w:pPr>
              <w:rPr>
                <w:del w:id="320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3641DB0A" w14:textId="77777777" w:rsidR="009732AA" w:rsidDel="001A525F" w:rsidRDefault="009732AA" w:rsidP="007C46F0">
            <w:pPr>
              <w:rPr>
                <w:del w:id="321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177CE7E0" w14:textId="77777777" w:rsidR="009732AA" w:rsidDel="001A525F" w:rsidRDefault="009732AA" w:rsidP="007C46F0">
            <w:pPr>
              <w:rPr>
                <w:del w:id="322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2DD83CAA" w14:textId="77777777" w:rsidR="009732AA" w:rsidDel="001A525F" w:rsidRDefault="009732AA" w:rsidP="007C46F0">
            <w:pPr>
              <w:rPr>
                <w:del w:id="323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5B9C19C0" w14:textId="77777777" w:rsidR="009732AA" w:rsidDel="001A525F" w:rsidRDefault="009732AA" w:rsidP="007C46F0">
            <w:pPr>
              <w:rPr>
                <w:del w:id="324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0E94CC58" w14:textId="77777777" w:rsidR="009732AA" w:rsidDel="001A525F" w:rsidRDefault="009732AA" w:rsidP="007C46F0">
            <w:pPr>
              <w:rPr>
                <w:del w:id="325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7D700D87" w14:textId="77777777" w:rsidR="009732AA" w:rsidDel="001A525F" w:rsidRDefault="009732AA" w:rsidP="007C46F0">
            <w:pPr>
              <w:rPr>
                <w:del w:id="326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4EC3F1C6" w14:textId="77777777" w:rsidR="009732AA" w:rsidDel="001A525F" w:rsidRDefault="009732AA" w:rsidP="007C46F0">
            <w:pPr>
              <w:rPr>
                <w:del w:id="327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4E1F0AFA" w14:textId="77777777" w:rsidR="009732AA" w:rsidDel="001A525F" w:rsidRDefault="009732AA" w:rsidP="007C46F0">
            <w:pPr>
              <w:rPr>
                <w:del w:id="328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17F4EEB1" w14:textId="77777777" w:rsidR="009732AA" w:rsidDel="001A525F" w:rsidRDefault="009732AA" w:rsidP="007C46F0">
            <w:pPr>
              <w:rPr>
                <w:del w:id="329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2A75B5EC" w14:textId="77777777" w:rsidR="009732AA" w:rsidDel="001A525F" w:rsidRDefault="009732AA" w:rsidP="007C46F0">
            <w:pPr>
              <w:rPr>
                <w:del w:id="330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00D0EC5D" w14:textId="77777777" w:rsidR="009732AA" w:rsidDel="001A525F" w:rsidRDefault="009732AA" w:rsidP="007C46F0">
            <w:pPr>
              <w:rPr>
                <w:del w:id="331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6A086627" w14:textId="77777777" w:rsidR="009732AA" w:rsidDel="001A525F" w:rsidRDefault="009732AA" w:rsidP="007C46F0">
            <w:pPr>
              <w:rPr>
                <w:del w:id="332" w:author="Kathi Eckert" w:date="2019-02-27T12:35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5F43D31D" w14:textId="77777777" w:rsidR="009732AA" w:rsidDel="001A525F" w:rsidRDefault="009732AA" w:rsidP="007C46F0">
            <w:pPr>
              <w:rPr>
                <w:del w:id="333" w:author="Kathi Eckert" w:date="2019-02-27T12:36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4806E8E2" w14:textId="77777777" w:rsidR="009732AA" w:rsidDel="001A525F" w:rsidRDefault="009732AA" w:rsidP="007C46F0">
            <w:pPr>
              <w:rPr>
                <w:del w:id="334" w:author="Kathi Eckert" w:date="2019-02-27T12:36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4C210EC7" w14:textId="77777777" w:rsidR="009732AA" w:rsidDel="001A525F" w:rsidRDefault="009732AA" w:rsidP="007C46F0">
            <w:pPr>
              <w:rPr>
                <w:del w:id="335" w:author="Kathi Eckert" w:date="2019-02-27T12:36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2B40B89E" w14:textId="681969E1" w:rsidR="009732AA" w:rsidDel="00732FFE" w:rsidRDefault="009732AA" w:rsidP="007C46F0">
            <w:pPr>
              <w:rPr>
                <w:del w:id="336" w:author="Kathi Eckert" w:date="2019-02-27T12:37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6CF75472" w14:textId="31FFC9E9" w:rsidR="009732AA" w:rsidRPr="009732AA" w:rsidDel="00732FFE" w:rsidRDefault="009732AA" w:rsidP="007C46F0">
            <w:pPr>
              <w:rPr>
                <w:del w:id="337" w:author="Kathi Eckert" w:date="2019-02-27T12:37:00Z"/>
                <w:rFonts w:ascii="HelveticaNeue" w:hAnsi="HelveticaNeue"/>
                <w:color w:val="333333"/>
                <w:sz w:val="23"/>
                <w:szCs w:val="23"/>
              </w:rPr>
            </w:pPr>
          </w:p>
          <w:p w14:paraId="676F8B74" w14:textId="77777777" w:rsidR="00BA3A00" w:rsidRPr="008D7125" w:rsidRDefault="00BA3A00">
            <w:pPr>
              <w:rPr>
                <w:rFonts w:ascii="HelveticaNeue" w:hAnsi="HelveticaNeue"/>
                <w:color w:val="333333"/>
                <w:sz w:val="23"/>
                <w:szCs w:val="23"/>
              </w:rPr>
              <w:pPrChange w:id="338" w:author="Kathi Eckert" w:date="2019-02-28T21:13:00Z">
                <w:pPr>
                  <w:ind w:left="720"/>
                </w:pPr>
              </w:pPrChange>
            </w:pPr>
          </w:p>
        </w:tc>
      </w:tr>
      <w:tr w:rsidR="008206F4" w14:paraId="35A37DB3" w14:textId="77777777" w:rsidTr="00DC0D48">
        <w:tc>
          <w:tcPr>
            <w:tcW w:w="4176" w:type="dxa"/>
          </w:tcPr>
          <w:p w14:paraId="39C96256" w14:textId="77777777" w:rsidR="008206F4" w:rsidRPr="00D31851" w:rsidRDefault="008206F4">
            <w:pPr>
              <w:pStyle w:val="Standard1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7DCE4924" w14:textId="77777777" w:rsidR="008206F4" w:rsidRPr="00D31851" w:rsidRDefault="008206F4">
            <w:pPr>
              <w:pStyle w:val="Standard1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DD8EA5A" w14:textId="77777777" w:rsidR="008206F4" w:rsidRDefault="008206F4">
            <w:pPr>
              <w:pStyle w:val="Standard1"/>
            </w:pPr>
          </w:p>
        </w:tc>
      </w:tr>
      <w:tr w:rsidR="008206F4" w14:paraId="6F193F14" w14:textId="77777777" w:rsidTr="00BA5DA4">
        <w:trPr>
          <w:trHeight w:val="100"/>
        </w:trPr>
        <w:tc>
          <w:tcPr>
            <w:tcW w:w="10638" w:type="dxa"/>
            <w:gridSpan w:val="3"/>
          </w:tcPr>
          <w:p w14:paraId="5C1A115F" w14:textId="77777777" w:rsidR="008206F4" w:rsidRDefault="008206F4">
            <w:pPr>
              <w:pStyle w:val="Standard1"/>
            </w:pPr>
          </w:p>
        </w:tc>
      </w:tr>
      <w:tr w:rsidR="008206F4" w14:paraId="2BDC4CD9" w14:textId="77777777" w:rsidTr="00DC0D48">
        <w:tc>
          <w:tcPr>
            <w:tcW w:w="10638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3695CCBD" w14:textId="77777777" w:rsidR="008206F4" w:rsidRPr="00D31851" w:rsidRDefault="008206F4">
            <w:pPr>
              <w:pStyle w:val="Standard1"/>
              <w:rPr>
                <w:b/>
                <w:sz w:val="28"/>
                <w:szCs w:val="28"/>
              </w:rPr>
            </w:pPr>
            <w:bookmarkStart w:id="339" w:name="AdditionalInformation"/>
            <w:bookmarkEnd w:id="339"/>
            <w:r w:rsidRPr="00D31851">
              <w:rPr>
                <w:b/>
                <w:sz w:val="28"/>
                <w:szCs w:val="28"/>
              </w:rPr>
              <w:t>Additional Information</w:t>
            </w:r>
          </w:p>
        </w:tc>
      </w:tr>
      <w:tr w:rsidR="008206F4" w14:paraId="35876DED" w14:textId="77777777" w:rsidTr="00DC0D48">
        <w:tc>
          <w:tcPr>
            <w:tcW w:w="10638" w:type="dxa"/>
            <w:gridSpan w:val="3"/>
          </w:tcPr>
          <w:p w14:paraId="3D7CE0AC" w14:textId="77777777" w:rsidR="00FF168B" w:rsidRDefault="00FF168B">
            <w:pPr>
              <w:pStyle w:val="Standard1"/>
              <w:rPr>
                <w:ins w:id="340" w:author="Kathi Eckert" w:date="2019-02-27T12:35:00Z"/>
              </w:rPr>
            </w:pPr>
          </w:p>
          <w:p w14:paraId="60C7CABF" w14:textId="77777777" w:rsidR="001A525F" w:rsidRDefault="001A525F">
            <w:pPr>
              <w:pStyle w:val="Standard1"/>
              <w:rPr>
                <w:ins w:id="341" w:author="Kathi Eckert" w:date="2019-02-27T12:36:00Z"/>
              </w:rPr>
            </w:pPr>
          </w:p>
          <w:p w14:paraId="6BB9FBD1" w14:textId="77777777" w:rsidR="001A525F" w:rsidRDefault="001A525F">
            <w:pPr>
              <w:pStyle w:val="Standard1"/>
              <w:rPr>
                <w:ins w:id="342" w:author="Kathi Eckert" w:date="2019-02-28T21:21:00Z"/>
              </w:rPr>
            </w:pPr>
          </w:p>
          <w:p w14:paraId="744065A3" w14:textId="77777777" w:rsidR="00270870" w:rsidRDefault="00270870">
            <w:pPr>
              <w:pStyle w:val="Standard1"/>
              <w:rPr>
                <w:ins w:id="343" w:author="Kathi Eckert" w:date="2019-02-28T21:21:00Z"/>
              </w:rPr>
            </w:pPr>
          </w:p>
          <w:p w14:paraId="65882156" w14:textId="77777777" w:rsidR="00270870" w:rsidRDefault="00270870">
            <w:pPr>
              <w:pStyle w:val="Standard1"/>
              <w:rPr>
                <w:ins w:id="344" w:author="Kathi Eckert" w:date="2019-02-28T21:21:00Z"/>
              </w:rPr>
            </w:pPr>
          </w:p>
          <w:p w14:paraId="3273DBA6" w14:textId="77777777" w:rsidR="00270870" w:rsidRDefault="00270870">
            <w:pPr>
              <w:pStyle w:val="Standard1"/>
              <w:rPr>
                <w:ins w:id="345" w:author="Kathi Eckert" w:date="2019-02-27T12:35:00Z"/>
              </w:rPr>
            </w:pPr>
          </w:p>
          <w:p w14:paraId="58FE797C" w14:textId="77777777" w:rsidR="001A525F" w:rsidRDefault="001A525F">
            <w:pPr>
              <w:pStyle w:val="Standard1"/>
            </w:pPr>
          </w:p>
        </w:tc>
      </w:tr>
    </w:tbl>
    <w:p w14:paraId="2790FBCF" w14:textId="77777777" w:rsidR="008206F4" w:rsidRDefault="008206F4" w:rsidP="00305341">
      <w:pPr>
        <w:rPr>
          <w:lang w:val="en-GB"/>
        </w:rPr>
      </w:pPr>
    </w:p>
    <w:sectPr w:rsidR="008206F4" w:rsidSect="002E622B">
      <w:pgSz w:w="12240" w:h="15840" w:code="1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AF6BA" w14:textId="77777777" w:rsidR="00B460F9" w:rsidRDefault="00B460F9" w:rsidP="00B64C17">
      <w:r>
        <w:separator/>
      </w:r>
    </w:p>
  </w:endnote>
  <w:endnote w:type="continuationSeparator" w:id="0">
    <w:p w14:paraId="00D13FC9" w14:textId="77777777" w:rsidR="00B460F9" w:rsidRDefault="00B460F9" w:rsidP="00B6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8FE75" w14:textId="77777777" w:rsidR="00B460F9" w:rsidRDefault="00B460F9" w:rsidP="00B64C17">
      <w:r>
        <w:separator/>
      </w:r>
    </w:p>
  </w:footnote>
  <w:footnote w:type="continuationSeparator" w:id="0">
    <w:p w14:paraId="7B1DEB77" w14:textId="77777777" w:rsidR="00B460F9" w:rsidRDefault="00B460F9" w:rsidP="00B64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408"/>
    <w:multiLevelType w:val="multilevel"/>
    <w:tmpl w:val="5F4EACA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00FD2"/>
    <w:multiLevelType w:val="hybridMultilevel"/>
    <w:tmpl w:val="A61E40F6"/>
    <w:lvl w:ilvl="0" w:tplc="A56A4EB2">
      <w:start w:val="1"/>
      <w:numFmt w:val="upperLetter"/>
      <w:lvlText w:val="%1."/>
      <w:lvlJc w:val="left"/>
      <w:pPr>
        <w:ind w:left="720" w:hanging="360"/>
      </w:pPr>
      <w:rPr>
        <w:rFonts w:ascii="HelveticaNeue" w:eastAsia="Times New Roman" w:hAnsi="HelveticaNeu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2598"/>
    <w:multiLevelType w:val="hybridMultilevel"/>
    <w:tmpl w:val="A47A899E"/>
    <w:lvl w:ilvl="0" w:tplc="8CAC332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D32E6"/>
    <w:multiLevelType w:val="hybridMultilevel"/>
    <w:tmpl w:val="5F4EACA0"/>
    <w:lvl w:ilvl="0" w:tplc="211A55D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73BE0"/>
    <w:multiLevelType w:val="hybridMultilevel"/>
    <w:tmpl w:val="47840E68"/>
    <w:lvl w:ilvl="0" w:tplc="181EB85C">
      <w:start w:val="1"/>
      <w:numFmt w:val="upperLetter"/>
      <w:lvlText w:val="%1."/>
      <w:lvlJc w:val="left"/>
      <w:pPr>
        <w:ind w:left="720" w:hanging="360"/>
      </w:pPr>
      <w:rPr>
        <w:rFonts w:ascii="HelveticaNeue" w:eastAsia="Times New Roman" w:hAnsi="HelveticaNeu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6FEF"/>
    <w:multiLevelType w:val="hybridMultilevel"/>
    <w:tmpl w:val="8BAC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D0B"/>
    <w:multiLevelType w:val="hybridMultilevel"/>
    <w:tmpl w:val="BF34DEDC"/>
    <w:lvl w:ilvl="0" w:tplc="6DD05B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0491"/>
    <w:multiLevelType w:val="hybridMultilevel"/>
    <w:tmpl w:val="E65AA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62671"/>
    <w:multiLevelType w:val="hybridMultilevel"/>
    <w:tmpl w:val="1AE07FCE"/>
    <w:lvl w:ilvl="0" w:tplc="77BCF3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y K.">
    <w15:presenceInfo w15:providerId="None" w15:userId="Lily K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enda Post Wizard Balloon" w:val="0"/>
  </w:docVars>
  <w:rsids>
    <w:rsidRoot w:val="002B453E"/>
    <w:rsid w:val="000070F7"/>
    <w:rsid w:val="0002635D"/>
    <w:rsid w:val="00031EE6"/>
    <w:rsid w:val="00044149"/>
    <w:rsid w:val="0005181B"/>
    <w:rsid w:val="000A488C"/>
    <w:rsid w:val="000A580C"/>
    <w:rsid w:val="000B3020"/>
    <w:rsid w:val="000B5455"/>
    <w:rsid w:val="000C509D"/>
    <w:rsid w:val="00152CE9"/>
    <w:rsid w:val="001551E9"/>
    <w:rsid w:val="0017033F"/>
    <w:rsid w:val="00193C63"/>
    <w:rsid w:val="00195AE9"/>
    <w:rsid w:val="00197917"/>
    <w:rsid w:val="001A3B37"/>
    <w:rsid w:val="001A4EE3"/>
    <w:rsid w:val="001A525F"/>
    <w:rsid w:val="001D06F0"/>
    <w:rsid w:val="001F4436"/>
    <w:rsid w:val="00201A03"/>
    <w:rsid w:val="00222ECA"/>
    <w:rsid w:val="00234D17"/>
    <w:rsid w:val="00244934"/>
    <w:rsid w:val="00247564"/>
    <w:rsid w:val="00270870"/>
    <w:rsid w:val="002746D2"/>
    <w:rsid w:val="00274AA7"/>
    <w:rsid w:val="002759AB"/>
    <w:rsid w:val="002A75B7"/>
    <w:rsid w:val="002B453E"/>
    <w:rsid w:val="002B464D"/>
    <w:rsid w:val="002E622B"/>
    <w:rsid w:val="00305341"/>
    <w:rsid w:val="00307C27"/>
    <w:rsid w:val="003158AC"/>
    <w:rsid w:val="00320A2F"/>
    <w:rsid w:val="00323612"/>
    <w:rsid w:val="00350113"/>
    <w:rsid w:val="00363AD6"/>
    <w:rsid w:val="00375A9E"/>
    <w:rsid w:val="003A5301"/>
    <w:rsid w:val="003B4720"/>
    <w:rsid w:val="003C1B27"/>
    <w:rsid w:val="004344C2"/>
    <w:rsid w:val="00445346"/>
    <w:rsid w:val="00446292"/>
    <w:rsid w:val="004A3B49"/>
    <w:rsid w:val="004C0082"/>
    <w:rsid w:val="004D3C31"/>
    <w:rsid w:val="00516145"/>
    <w:rsid w:val="00531D21"/>
    <w:rsid w:val="005828EA"/>
    <w:rsid w:val="005A3CAA"/>
    <w:rsid w:val="005C22A5"/>
    <w:rsid w:val="005C6B77"/>
    <w:rsid w:val="005D2365"/>
    <w:rsid w:val="00615ACE"/>
    <w:rsid w:val="006174C9"/>
    <w:rsid w:val="00643DB0"/>
    <w:rsid w:val="00645C17"/>
    <w:rsid w:val="00694EDB"/>
    <w:rsid w:val="006A687C"/>
    <w:rsid w:val="006B0566"/>
    <w:rsid w:val="006B7CEE"/>
    <w:rsid w:val="006C0EBF"/>
    <w:rsid w:val="006D72BC"/>
    <w:rsid w:val="006F2FEF"/>
    <w:rsid w:val="007145AE"/>
    <w:rsid w:val="00732FFE"/>
    <w:rsid w:val="00733368"/>
    <w:rsid w:val="0074428F"/>
    <w:rsid w:val="007443FA"/>
    <w:rsid w:val="00747C8C"/>
    <w:rsid w:val="007506CD"/>
    <w:rsid w:val="00755A93"/>
    <w:rsid w:val="00771A0B"/>
    <w:rsid w:val="007A13BA"/>
    <w:rsid w:val="007A14FD"/>
    <w:rsid w:val="007A5722"/>
    <w:rsid w:val="007B7940"/>
    <w:rsid w:val="007C46F0"/>
    <w:rsid w:val="007D5509"/>
    <w:rsid w:val="008206F4"/>
    <w:rsid w:val="008320E4"/>
    <w:rsid w:val="00845CE4"/>
    <w:rsid w:val="00852D22"/>
    <w:rsid w:val="008716DA"/>
    <w:rsid w:val="008755BE"/>
    <w:rsid w:val="0088051D"/>
    <w:rsid w:val="00885F62"/>
    <w:rsid w:val="008971BC"/>
    <w:rsid w:val="008B0251"/>
    <w:rsid w:val="008B3A9A"/>
    <w:rsid w:val="008C76D5"/>
    <w:rsid w:val="008D7125"/>
    <w:rsid w:val="008F248A"/>
    <w:rsid w:val="008F28C4"/>
    <w:rsid w:val="008F4CB3"/>
    <w:rsid w:val="00912E7E"/>
    <w:rsid w:val="009374A6"/>
    <w:rsid w:val="00964121"/>
    <w:rsid w:val="0096758B"/>
    <w:rsid w:val="00973040"/>
    <w:rsid w:val="009732AA"/>
    <w:rsid w:val="009761CA"/>
    <w:rsid w:val="0099750D"/>
    <w:rsid w:val="009A6604"/>
    <w:rsid w:val="009B4EB8"/>
    <w:rsid w:val="009D59C7"/>
    <w:rsid w:val="009F14B7"/>
    <w:rsid w:val="00A12FF8"/>
    <w:rsid w:val="00A35988"/>
    <w:rsid w:val="00A462B2"/>
    <w:rsid w:val="00A67868"/>
    <w:rsid w:val="00A774D7"/>
    <w:rsid w:val="00AA0DDA"/>
    <w:rsid w:val="00AC38DC"/>
    <w:rsid w:val="00AD6134"/>
    <w:rsid w:val="00B233C8"/>
    <w:rsid w:val="00B460F9"/>
    <w:rsid w:val="00B64C17"/>
    <w:rsid w:val="00BA3A00"/>
    <w:rsid w:val="00BA5DA4"/>
    <w:rsid w:val="00BD3116"/>
    <w:rsid w:val="00BF2081"/>
    <w:rsid w:val="00C17F8F"/>
    <w:rsid w:val="00C2275C"/>
    <w:rsid w:val="00C26567"/>
    <w:rsid w:val="00C34631"/>
    <w:rsid w:val="00CB07FB"/>
    <w:rsid w:val="00CF2313"/>
    <w:rsid w:val="00CF2D14"/>
    <w:rsid w:val="00D10082"/>
    <w:rsid w:val="00D21BEE"/>
    <w:rsid w:val="00D31851"/>
    <w:rsid w:val="00D33645"/>
    <w:rsid w:val="00D534D4"/>
    <w:rsid w:val="00D54723"/>
    <w:rsid w:val="00D73B49"/>
    <w:rsid w:val="00D74D98"/>
    <w:rsid w:val="00D80402"/>
    <w:rsid w:val="00D83D4F"/>
    <w:rsid w:val="00D8756C"/>
    <w:rsid w:val="00D9669E"/>
    <w:rsid w:val="00DB3A24"/>
    <w:rsid w:val="00DC0D48"/>
    <w:rsid w:val="00DF37CA"/>
    <w:rsid w:val="00E250BE"/>
    <w:rsid w:val="00E53539"/>
    <w:rsid w:val="00E53839"/>
    <w:rsid w:val="00E54366"/>
    <w:rsid w:val="00E55466"/>
    <w:rsid w:val="00E7206F"/>
    <w:rsid w:val="00E800D7"/>
    <w:rsid w:val="00EA0203"/>
    <w:rsid w:val="00ED7CF0"/>
    <w:rsid w:val="00EE2288"/>
    <w:rsid w:val="00F07ABE"/>
    <w:rsid w:val="00F31B2D"/>
    <w:rsid w:val="00F609B1"/>
    <w:rsid w:val="00F90DCD"/>
    <w:rsid w:val="00FB0E8F"/>
    <w:rsid w:val="00FB4E32"/>
    <w:rsid w:val="00FE2D34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9AC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8206F4"/>
    <w:pPr>
      <w:spacing w:before="60" w:after="60"/>
    </w:pPr>
  </w:style>
  <w:style w:type="paragraph" w:styleId="BalloonText">
    <w:name w:val="Balloon Text"/>
    <w:basedOn w:val="Normal"/>
    <w:semiHidden/>
    <w:rsid w:val="009B4E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16DA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B4720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5C6B7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6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17"/>
  </w:style>
  <w:style w:type="paragraph" w:styleId="Footer">
    <w:name w:val="footer"/>
    <w:basedOn w:val="Normal"/>
    <w:link w:val="FooterChar"/>
    <w:uiPriority w:val="99"/>
    <w:unhideWhenUsed/>
    <w:rsid w:val="00B6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17"/>
  </w:style>
  <w:style w:type="paragraph" w:styleId="Revision">
    <w:name w:val="Revision"/>
    <w:hidden/>
    <w:uiPriority w:val="71"/>
    <w:rsid w:val="00FB4E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8206F4"/>
    <w:pPr>
      <w:spacing w:before="60" w:after="60"/>
    </w:pPr>
  </w:style>
  <w:style w:type="paragraph" w:styleId="BalloonText">
    <w:name w:val="Balloon Text"/>
    <w:basedOn w:val="Normal"/>
    <w:semiHidden/>
    <w:rsid w:val="009B4E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16DA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B4720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5C6B7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6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17"/>
  </w:style>
  <w:style w:type="paragraph" w:styleId="Footer">
    <w:name w:val="footer"/>
    <w:basedOn w:val="Normal"/>
    <w:link w:val="FooterChar"/>
    <w:uiPriority w:val="99"/>
    <w:unhideWhenUsed/>
    <w:rsid w:val="00B6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17"/>
  </w:style>
  <w:style w:type="paragraph" w:styleId="Revision">
    <w:name w:val="Revision"/>
    <w:hidden/>
    <w:uiPriority w:val="71"/>
    <w:rsid w:val="00FB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thieckert:Desktop:HA%20minutes,%20Jan.%208,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3E06-3814-E040-8F45-76B6DBED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 minutes, Jan. 8, 2019.dot</Template>
  <TotalTime>48</TotalTime>
  <Pages>2</Pages>
  <Words>539</Words>
  <Characters>3074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Hiltonia General Meeting</vt:lpstr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Hiltonia General Meeting</dc:title>
  <dc:subject>Approval of Minutes from Previous Meeting</dc:subject>
  <dc:creator>Lily K.</dc:creator>
  <cp:keywords/>
  <dc:description/>
  <cp:lastModifiedBy>Kathi Eckert</cp:lastModifiedBy>
  <cp:revision>18</cp:revision>
  <cp:lastPrinted>2006-01-11T00:08:00Z</cp:lastPrinted>
  <dcterms:created xsi:type="dcterms:W3CDTF">2019-02-24T16:54:00Z</dcterms:created>
  <dcterms:modified xsi:type="dcterms:W3CDTF">2019-03-14T20:23:00Z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